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293E2A" w14:paraId="2DFC39B6"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B6065BE" w14:textId="77777777" w:rsidR="006210CC" w:rsidRPr="00D3746A" w:rsidRDefault="009D1E23" w:rsidP="004661A8">
            <w:pPr>
              <w:spacing w:line="276" w:lineRule="auto"/>
              <w:rPr>
                <w:rFonts w:ascii="Times New Roman" w:hAnsi="Times New Roman"/>
                <w:b/>
                <w:color w:val="000000" w:themeColor="text1"/>
                <w:sz w:val="24"/>
                <w:szCs w:val="24"/>
                <w:lang w:val="sq-AL"/>
              </w:rPr>
            </w:pPr>
            <w:bookmarkStart w:id="0" w:name="EvidenceHead"/>
            <w:r w:rsidRPr="00D3746A">
              <w:rPr>
                <w:rFonts w:ascii="Times New Roman" w:hAnsi="Times New Roman"/>
                <w:b/>
                <w:sz w:val="24"/>
                <w:szCs w:val="24"/>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2C2BF900" w14:textId="77777777" w:rsidR="006210CC" w:rsidRPr="00D3746A" w:rsidRDefault="006210CC" w:rsidP="004661A8">
            <w:pPr>
              <w:spacing w:line="276" w:lineRule="auto"/>
              <w:ind w:right="-188"/>
              <w:jc w:val="right"/>
              <w:rPr>
                <w:rFonts w:ascii="Times New Roman" w:hAnsi="Times New Roman"/>
                <w:b/>
                <w:color w:val="000000" w:themeColor="text1"/>
                <w:sz w:val="24"/>
                <w:szCs w:val="24"/>
                <w:lang w:val="sq-AL"/>
              </w:rPr>
            </w:pPr>
          </w:p>
        </w:tc>
      </w:tr>
      <w:tr w:rsidR="00A45021" w:rsidRPr="00293E2A" w14:paraId="503BEF2B"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3EC43F" w14:textId="77777777" w:rsidR="00A45021" w:rsidRPr="00D3746A" w:rsidRDefault="00D32A3B"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FB8984" w14:textId="71CC8A36" w:rsidR="00A45021" w:rsidRDefault="00C24619" w:rsidP="00377D16">
            <w:pPr>
              <w:jc w:val="both"/>
              <w:rPr>
                <w:rFonts w:ascii="Times New Roman" w:hAnsi="Times New Roman"/>
                <w:sz w:val="24"/>
                <w:szCs w:val="24"/>
                <w:lang w:val="sq-AL"/>
              </w:rPr>
            </w:pPr>
            <w:r w:rsidRPr="00D3746A">
              <w:rPr>
                <w:rFonts w:ascii="Times New Roman" w:hAnsi="Times New Roman"/>
                <w:sz w:val="24"/>
                <w:szCs w:val="24"/>
                <w:lang w:val="sq-AL"/>
              </w:rPr>
              <w:t xml:space="preserve">Projektligj “Për disa shtesa dhe ndryshime në ligjin nr. </w:t>
            </w:r>
            <w:r w:rsidR="00A57F42" w:rsidRPr="00D3746A">
              <w:rPr>
                <w:rFonts w:ascii="Times New Roman" w:hAnsi="Times New Roman"/>
                <w:sz w:val="24"/>
                <w:szCs w:val="24"/>
                <w:lang w:val="sq-AL"/>
              </w:rPr>
              <w:t>64/2012</w:t>
            </w:r>
            <w:r w:rsidRPr="00D3746A">
              <w:rPr>
                <w:rFonts w:ascii="Times New Roman" w:hAnsi="Times New Roman"/>
                <w:sz w:val="24"/>
                <w:szCs w:val="24"/>
                <w:lang w:val="sq-AL"/>
              </w:rPr>
              <w:t xml:space="preserve">“Për </w:t>
            </w:r>
            <w:r w:rsidR="00A57F42" w:rsidRPr="00D3746A">
              <w:rPr>
                <w:rFonts w:ascii="Times New Roman" w:hAnsi="Times New Roman"/>
                <w:sz w:val="24"/>
                <w:szCs w:val="24"/>
                <w:lang w:val="sq-AL"/>
              </w:rPr>
              <w:t>Peshkimin</w:t>
            </w:r>
            <w:r w:rsidRPr="00D3746A">
              <w:rPr>
                <w:rFonts w:ascii="Times New Roman" w:hAnsi="Times New Roman"/>
                <w:sz w:val="24"/>
                <w:szCs w:val="24"/>
                <w:lang w:val="sq-AL"/>
              </w:rPr>
              <w:t>”</w:t>
            </w:r>
            <w:r w:rsidR="00A57F42" w:rsidRPr="00D3746A">
              <w:rPr>
                <w:rFonts w:ascii="Times New Roman" w:hAnsi="Times New Roman"/>
                <w:sz w:val="24"/>
                <w:szCs w:val="24"/>
                <w:lang w:val="sq-AL"/>
              </w:rPr>
              <w:t xml:space="preserve">, </w:t>
            </w:r>
            <w:r w:rsidR="00377D16" w:rsidRPr="00D3746A">
              <w:rPr>
                <w:rFonts w:ascii="Times New Roman" w:hAnsi="Times New Roman"/>
                <w:sz w:val="24"/>
                <w:szCs w:val="24"/>
                <w:lang w:val="sq-AL"/>
              </w:rPr>
              <w:t>t</w:t>
            </w:r>
            <w:r w:rsidR="006B5E8B">
              <w:rPr>
                <w:rFonts w:ascii="Times New Roman" w:hAnsi="Times New Roman"/>
                <w:sz w:val="24"/>
                <w:szCs w:val="24"/>
                <w:lang w:val="sq-AL"/>
              </w:rPr>
              <w:t>ë</w:t>
            </w:r>
            <w:r w:rsidR="00377D16" w:rsidRPr="00D3746A">
              <w:rPr>
                <w:rFonts w:ascii="Times New Roman" w:hAnsi="Times New Roman"/>
                <w:sz w:val="24"/>
                <w:szCs w:val="24"/>
                <w:lang w:val="sq-AL"/>
              </w:rPr>
              <w:t xml:space="preserve"> </w:t>
            </w:r>
            <w:r w:rsidR="00A57F42" w:rsidRPr="00D3746A">
              <w:rPr>
                <w:rFonts w:ascii="Times New Roman" w:hAnsi="Times New Roman"/>
                <w:sz w:val="24"/>
                <w:szCs w:val="24"/>
                <w:lang w:val="sq-AL"/>
              </w:rPr>
              <w:t>ndryshuar</w:t>
            </w:r>
          </w:p>
          <w:p w14:paraId="46D7649E" w14:textId="77777777" w:rsidR="002C6DCE" w:rsidRPr="00D3746A" w:rsidRDefault="002C6DCE" w:rsidP="00377D16">
            <w:pPr>
              <w:jc w:val="both"/>
              <w:rPr>
                <w:rFonts w:ascii="Times New Roman" w:hAnsi="Times New Roman"/>
                <w:b/>
                <w:sz w:val="24"/>
                <w:szCs w:val="24"/>
                <w:lang w:val="sq-AL"/>
              </w:rPr>
            </w:pPr>
          </w:p>
        </w:tc>
      </w:tr>
      <w:tr w:rsidR="00A45021" w:rsidRPr="00D3746A" w14:paraId="57A79EA6"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53226F" w14:textId="77777777" w:rsidR="00A45021" w:rsidRPr="00D3746A" w:rsidRDefault="00C46B3C" w:rsidP="002C6DCE">
            <w:pPr>
              <w:tabs>
                <w:tab w:val="left" w:pos="3810"/>
              </w:tabs>
              <w:spacing w:line="276" w:lineRule="auto"/>
              <w:rPr>
                <w:rFonts w:ascii="Times New Roman" w:hAnsi="Times New Roman"/>
                <w:b/>
                <w:sz w:val="24"/>
                <w:szCs w:val="24"/>
                <w:lang w:val="sq-AL"/>
              </w:rPr>
            </w:pPr>
            <w:r w:rsidRPr="00D3746A">
              <w:rPr>
                <w:rFonts w:ascii="Times New Roman" w:hAnsi="Times New Roman"/>
                <w:b/>
                <w:sz w:val="24"/>
                <w:szCs w:val="24"/>
                <w:lang w:val="sq-AL"/>
              </w:rPr>
              <w:t xml:space="preserve">MINISTRIA </w:t>
            </w:r>
            <w:r w:rsidR="008C604A" w:rsidRPr="00D3746A">
              <w:rPr>
                <w:rFonts w:ascii="Times New Roman" w:hAnsi="Times New Roman"/>
                <w:b/>
                <w:sz w:val="24"/>
                <w:szCs w:val="24"/>
                <w:lang w:val="sq-AL"/>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5CBFAF" w14:textId="77777777" w:rsidR="00A45021" w:rsidRDefault="00C24619" w:rsidP="004661A8">
            <w:pPr>
              <w:spacing w:line="276" w:lineRule="auto"/>
              <w:rPr>
                <w:rFonts w:ascii="Times New Roman" w:hAnsi="Times New Roman"/>
                <w:sz w:val="24"/>
                <w:szCs w:val="24"/>
                <w:lang w:val="sq-AL"/>
              </w:rPr>
            </w:pPr>
            <w:r w:rsidRPr="00D3746A">
              <w:rPr>
                <w:rFonts w:ascii="Times New Roman" w:hAnsi="Times New Roman"/>
                <w:sz w:val="24"/>
                <w:szCs w:val="24"/>
                <w:lang w:val="sq-AL"/>
              </w:rPr>
              <w:t>Ministria e Bujqësisë dhe Zhvillimit Rural</w:t>
            </w:r>
          </w:p>
          <w:p w14:paraId="273281BB" w14:textId="77777777" w:rsidR="002C6DCE" w:rsidRPr="00D3746A" w:rsidRDefault="002C6DCE" w:rsidP="004661A8">
            <w:pPr>
              <w:spacing w:line="276" w:lineRule="auto"/>
              <w:rPr>
                <w:rFonts w:ascii="Times New Roman" w:hAnsi="Times New Roman"/>
                <w:b/>
                <w:sz w:val="24"/>
                <w:szCs w:val="24"/>
                <w:lang w:val="sq-AL"/>
              </w:rPr>
            </w:pPr>
          </w:p>
        </w:tc>
      </w:tr>
      <w:tr w:rsidR="00C24619" w:rsidRPr="00D3746A" w14:paraId="494AA9F4"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7E3D97" w14:textId="77777777" w:rsidR="00C24619" w:rsidRPr="00D3746A" w:rsidRDefault="00C24619"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FAZA</w:t>
            </w:r>
            <w:r w:rsidR="00433AB0" w:rsidRPr="00D3746A">
              <w:rPr>
                <w:rFonts w:ascii="Times New Roman" w:hAnsi="Times New Roman"/>
                <w:b/>
                <w:sz w:val="24"/>
                <w:szCs w:val="24"/>
                <w:lang w:val="sq-AL"/>
              </w:rPr>
              <w:t xml:space="preserve"> </w:t>
            </w:r>
            <w:r w:rsidRPr="00D3746A">
              <w:rPr>
                <w:rFonts w:ascii="Times New Roman" w:hAnsi="Times New Roman"/>
                <w:b/>
                <w:sz w:val="24"/>
                <w:szCs w:val="24"/>
                <w:lang w:val="sq-AL"/>
              </w:rPr>
              <w:t>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0DAA4B" w14:textId="77777777" w:rsidR="00C24619" w:rsidRPr="00D3746A" w:rsidRDefault="00C24619" w:rsidP="000D441E">
            <w:pPr>
              <w:rPr>
                <w:rFonts w:ascii="Times New Roman" w:hAnsi="Times New Roman"/>
                <w:sz w:val="24"/>
                <w:szCs w:val="24"/>
                <w:lang w:val="sq-AL"/>
              </w:rPr>
            </w:pPr>
            <w:r w:rsidRPr="00D3746A">
              <w:rPr>
                <w:rFonts w:ascii="Times New Roman" w:hAnsi="Times New Roman"/>
                <w:sz w:val="24"/>
                <w:szCs w:val="24"/>
                <w:lang w:val="sq-AL"/>
              </w:rPr>
              <w:t>Zhvillim</w:t>
            </w:r>
          </w:p>
        </w:tc>
      </w:tr>
      <w:tr w:rsidR="00C24619" w:rsidRPr="00D3746A" w14:paraId="08563890"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066E402" w14:textId="77777777" w:rsidR="00C24619" w:rsidRPr="00D3746A" w:rsidRDefault="00C24619"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460FEC" w14:textId="77777777" w:rsidR="00C24619" w:rsidRDefault="00C24619" w:rsidP="000D441E">
            <w:pPr>
              <w:jc w:val="both"/>
              <w:rPr>
                <w:rFonts w:ascii="Times New Roman" w:hAnsi="Times New Roman"/>
                <w:sz w:val="24"/>
                <w:szCs w:val="24"/>
                <w:lang w:val="sq-AL"/>
              </w:rPr>
            </w:pPr>
            <w:r w:rsidRPr="00D3746A">
              <w:rPr>
                <w:rFonts w:ascii="Times New Roman" w:hAnsi="Times New Roman"/>
                <w:sz w:val="24"/>
                <w:szCs w:val="24"/>
                <w:lang w:val="sq-AL"/>
              </w:rPr>
              <w:t xml:space="preserve">Transpozim </w:t>
            </w:r>
            <w:r w:rsidR="00A57F42" w:rsidRPr="00D3746A">
              <w:rPr>
                <w:rFonts w:ascii="Times New Roman" w:hAnsi="Times New Roman"/>
                <w:sz w:val="24"/>
                <w:szCs w:val="24"/>
                <w:lang w:val="sq-AL"/>
              </w:rPr>
              <w:t>i Rekomandimeve të GFCM GFCM/43/2019/5 dhe GFCM/42/2018/8</w:t>
            </w:r>
          </w:p>
          <w:p w14:paraId="18DD997E" w14:textId="77777777" w:rsidR="00F30B3F" w:rsidRPr="00D3746A" w:rsidRDefault="00F30B3F" w:rsidP="000D441E">
            <w:pPr>
              <w:jc w:val="both"/>
              <w:rPr>
                <w:rFonts w:ascii="Times New Roman" w:hAnsi="Times New Roman"/>
                <w:sz w:val="24"/>
                <w:szCs w:val="24"/>
                <w:lang w:val="sq-AL"/>
              </w:rPr>
            </w:pPr>
          </w:p>
        </w:tc>
      </w:tr>
      <w:tr w:rsidR="00C24619" w:rsidRPr="00293E2A" w14:paraId="73AD3C6C"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EC4B238" w14:textId="77777777" w:rsidR="00C24619" w:rsidRPr="00D3746A" w:rsidRDefault="00C24619"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DIREKTIVË/RREGULLORE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5FA3E" w14:textId="77777777" w:rsidR="00C24619" w:rsidRDefault="00A57F42" w:rsidP="000D441E">
            <w:pPr>
              <w:rPr>
                <w:rFonts w:ascii="Times New Roman" w:hAnsi="Times New Roman"/>
                <w:sz w:val="24"/>
                <w:szCs w:val="24"/>
                <w:lang w:val="sq-AL"/>
              </w:rPr>
            </w:pPr>
            <w:r w:rsidRPr="00D3746A">
              <w:rPr>
                <w:rFonts w:ascii="Times New Roman" w:hAnsi="Times New Roman"/>
                <w:sz w:val="24"/>
                <w:szCs w:val="24"/>
                <w:lang w:val="sq-AL"/>
              </w:rPr>
              <w:t xml:space="preserve">Dy rekomandimet e GFCM janë miratuar si propozim i Komisionit Europian. Republika e Shqipërisë ka ratifikuar  </w:t>
            </w:r>
            <w:r w:rsidR="00377D16" w:rsidRPr="00D3746A">
              <w:rPr>
                <w:rFonts w:ascii="Times New Roman" w:hAnsi="Times New Roman"/>
                <w:sz w:val="24"/>
                <w:szCs w:val="24"/>
                <w:lang w:val="sq-AL"/>
              </w:rPr>
              <w:t>“</w:t>
            </w:r>
            <w:r w:rsidRPr="00D3746A">
              <w:rPr>
                <w:rFonts w:ascii="Times New Roman" w:hAnsi="Times New Roman"/>
                <w:sz w:val="24"/>
                <w:szCs w:val="24"/>
                <w:lang w:val="sq-AL"/>
              </w:rPr>
              <w:t>Marrëveshjen për themelimin e Komisionit të Përgjithshëm të Peshkimit për Mesdheun</w:t>
            </w:r>
            <w:r w:rsidR="00377D16" w:rsidRPr="00D3746A">
              <w:rPr>
                <w:rFonts w:ascii="Times New Roman" w:hAnsi="Times New Roman"/>
                <w:sz w:val="24"/>
                <w:szCs w:val="24"/>
                <w:lang w:val="sq-AL"/>
              </w:rPr>
              <w:t>”</w:t>
            </w:r>
            <w:r w:rsidRPr="00D3746A">
              <w:rPr>
                <w:rFonts w:ascii="Times New Roman" w:hAnsi="Times New Roman"/>
                <w:sz w:val="24"/>
                <w:szCs w:val="24"/>
                <w:lang w:val="sq-AL"/>
              </w:rPr>
              <w:t xml:space="preserve"> (Marrëveshja e GFCM) me ligjin nr. 9093, datë 3.7.2003</w:t>
            </w:r>
          </w:p>
          <w:p w14:paraId="198DE595" w14:textId="77777777" w:rsidR="00F30B3F" w:rsidRPr="00D3746A" w:rsidRDefault="00F30B3F" w:rsidP="000D441E">
            <w:pPr>
              <w:rPr>
                <w:rFonts w:ascii="Times New Roman" w:hAnsi="Times New Roman"/>
                <w:sz w:val="24"/>
                <w:szCs w:val="24"/>
                <w:lang w:val="sq-AL"/>
              </w:rPr>
            </w:pPr>
          </w:p>
        </w:tc>
      </w:tr>
      <w:tr w:rsidR="00A45021" w:rsidRPr="00293E2A" w14:paraId="6E50D4EE"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57F3FD62" w14:textId="77777777" w:rsidR="00A45021" w:rsidRPr="00D3746A" w:rsidRDefault="00426704"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4C8612" w14:textId="77777777" w:rsidR="00C24619" w:rsidRPr="00D3746A" w:rsidRDefault="00C24619" w:rsidP="002E6E4D">
            <w:pPr>
              <w:rPr>
                <w:rFonts w:ascii="Times New Roman" w:hAnsi="Times New Roman"/>
                <w:sz w:val="24"/>
                <w:szCs w:val="24"/>
                <w:lang w:val="sq-AL"/>
              </w:rPr>
            </w:pPr>
            <w:r w:rsidRPr="00D3746A">
              <w:rPr>
                <w:rFonts w:ascii="Times New Roman" w:hAnsi="Times New Roman"/>
                <w:sz w:val="24"/>
                <w:szCs w:val="24"/>
                <w:lang w:val="sq-AL"/>
              </w:rPr>
              <w:t>Strategjia Kombëtare e Peshkimit 2016–2021, i miratuar meVendimin e Këshillit të Ministrave</w:t>
            </w:r>
            <w:r w:rsidR="00E46DEA" w:rsidRPr="00D3746A">
              <w:rPr>
                <w:rFonts w:ascii="Times New Roman" w:hAnsi="Times New Roman"/>
                <w:sz w:val="24"/>
                <w:szCs w:val="24"/>
                <w:lang w:val="sq-AL"/>
              </w:rPr>
              <w:t xml:space="preserve"> </w:t>
            </w:r>
            <w:r w:rsidRPr="00D3746A">
              <w:rPr>
                <w:rFonts w:ascii="Times New Roman" w:hAnsi="Times New Roman"/>
                <w:sz w:val="24"/>
                <w:szCs w:val="24"/>
                <w:lang w:val="sq-AL"/>
              </w:rPr>
              <w:t>nr. 701, datë 12.10.2016</w:t>
            </w:r>
          </w:p>
          <w:p w14:paraId="00C048D8" w14:textId="77777777" w:rsidR="00A45021" w:rsidRDefault="00C24619" w:rsidP="002E6E4D">
            <w:pPr>
              <w:spacing w:line="276" w:lineRule="auto"/>
              <w:rPr>
                <w:rFonts w:ascii="Times New Roman" w:hAnsi="Times New Roman"/>
                <w:sz w:val="24"/>
                <w:szCs w:val="24"/>
                <w:lang w:val="sq-AL"/>
              </w:rPr>
            </w:pPr>
            <w:r w:rsidRPr="00D3746A">
              <w:rPr>
                <w:rFonts w:ascii="Times New Roman" w:hAnsi="Times New Roman"/>
                <w:sz w:val="24"/>
                <w:szCs w:val="24"/>
                <w:lang w:val="sq-AL"/>
              </w:rPr>
              <w:t>“Për miratimin e Strategjisë Kombëtare të Peshkimit 2016–2021”</w:t>
            </w:r>
          </w:p>
          <w:p w14:paraId="6BB733F3" w14:textId="77777777" w:rsidR="00F30B3F" w:rsidRPr="00D3746A" w:rsidRDefault="00F30B3F" w:rsidP="002E6E4D">
            <w:pPr>
              <w:spacing w:line="276" w:lineRule="auto"/>
              <w:rPr>
                <w:rFonts w:ascii="Times New Roman" w:hAnsi="Times New Roman"/>
                <w:sz w:val="24"/>
                <w:szCs w:val="24"/>
                <w:lang w:val="sq-AL"/>
              </w:rPr>
            </w:pPr>
          </w:p>
        </w:tc>
      </w:tr>
      <w:tr w:rsidR="00A45021" w:rsidRPr="00D3746A" w14:paraId="434012A5"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E05AA2B" w14:textId="77777777" w:rsidR="00A45021" w:rsidRPr="00D3746A" w:rsidRDefault="00C6728D"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DATA</w:t>
            </w:r>
            <w:r w:rsidR="00426704" w:rsidRPr="00D3746A">
              <w:rPr>
                <w:rFonts w:ascii="Times New Roman" w:hAnsi="Times New Roman"/>
                <w:b/>
                <w:sz w:val="24"/>
                <w:szCs w:val="24"/>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5E0944" w14:textId="6B440D4C" w:rsidR="00A45021" w:rsidRDefault="00A45021" w:rsidP="00E01C10">
            <w:pPr>
              <w:spacing w:line="276" w:lineRule="auto"/>
              <w:rPr>
                <w:rFonts w:ascii="Times New Roman" w:hAnsi="Times New Roman"/>
                <w:sz w:val="24"/>
                <w:szCs w:val="24"/>
                <w:lang w:val="sq-AL"/>
              </w:rPr>
            </w:pPr>
          </w:p>
          <w:p w14:paraId="749640C7" w14:textId="77777777" w:rsidR="00F30B3F" w:rsidRPr="00D3746A" w:rsidRDefault="00F30B3F" w:rsidP="00E01C10">
            <w:pPr>
              <w:spacing w:line="276" w:lineRule="auto"/>
              <w:rPr>
                <w:rFonts w:ascii="Times New Roman" w:hAnsi="Times New Roman"/>
                <w:sz w:val="24"/>
                <w:szCs w:val="24"/>
                <w:lang w:val="sq-AL"/>
              </w:rPr>
            </w:pPr>
          </w:p>
        </w:tc>
      </w:tr>
      <w:tr w:rsidR="00C24619" w:rsidRPr="00D3746A" w14:paraId="57028052"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C1823A1" w14:textId="77777777" w:rsidR="00C24619" w:rsidRPr="00D3746A" w:rsidRDefault="00C24619"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DATA</w:t>
            </w:r>
            <w:r w:rsidR="00433AB0" w:rsidRPr="00D3746A">
              <w:rPr>
                <w:rFonts w:ascii="Times New Roman" w:hAnsi="Times New Roman"/>
                <w:b/>
                <w:sz w:val="24"/>
                <w:szCs w:val="24"/>
                <w:lang w:val="sq-AL"/>
              </w:rPr>
              <w:t xml:space="preserve"> </w:t>
            </w:r>
            <w:r w:rsidRPr="00D3746A">
              <w:rPr>
                <w:rFonts w:ascii="Times New Roman" w:hAnsi="Times New Roman"/>
                <w:b/>
                <w:sz w:val="24"/>
                <w:szCs w:val="24"/>
                <w:lang w:val="sq-AL"/>
              </w:rPr>
              <w:t xml:space="preserve">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1B893E" w14:textId="77777777" w:rsidR="00C24619" w:rsidRDefault="00A57F42" w:rsidP="000D441E">
            <w:pPr>
              <w:jc w:val="both"/>
              <w:rPr>
                <w:rFonts w:ascii="Times New Roman" w:hAnsi="Times New Roman"/>
                <w:sz w:val="24"/>
                <w:szCs w:val="24"/>
                <w:lang w:val="sq-AL"/>
              </w:rPr>
            </w:pPr>
            <w:r w:rsidRPr="00D3746A">
              <w:rPr>
                <w:rFonts w:ascii="Times New Roman" w:hAnsi="Times New Roman"/>
                <w:sz w:val="24"/>
                <w:szCs w:val="24"/>
                <w:lang w:val="sq-AL"/>
              </w:rPr>
              <w:t>15/01/2020</w:t>
            </w:r>
          </w:p>
          <w:p w14:paraId="5C6CDA60" w14:textId="77777777" w:rsidR="00F30B3F" w:rsidRPr="00D3746A" w:rsidRDefault="00F30B3F" w:rsidP="000D441E">
            <w:pPr>
              <w:jc w:val="both"/>
              <w:rPr>
                <w:rFonts w:ascii="Times New Roman" w:hAnsi="Times New Roman"/>
                <w:sz w:val="24"/>
                <w:szCs w:val="24"/>
                <w:lang w:val="sq-AL"/>
              </w:rPr>
            </w:pPr>
          </w:p>
        </w:tc>
      </w:tr>
      <w:tr w:rsidR="00C24619" w:rsidRPr="00D3746A" w14:paraId="612C436F"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601B5C3" w14:textId="77777777" w:rsidR="00C24619" w:rsidRPr="00D3746A" w:rsidRDefault="00C24619"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 xml:space="preserve">A E KA SHQYRTUAR KRYEMINISTRIA VLERËSIMIN E NDIKIMIT? </w:t>
            </w:r>
          </w:p>
          <w:p w14:paraId="5AA6C9DD" w14:textId="77777777" w:rsidR="00C24619" w:rsidRPr="00D3746A" w:rsidRDefault="00C24619"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9AFCD3" w14:textId="77777777" w:rsidR="00C24619" w:rsidRPr="00D3746A" w:rsidRDefault="00C24619" w:rsidP="000D441E">
            <w:pPr>
              <w:rPr>
                <w:rFonts w:ascii="Times New Roman" w:hAnsi="Times New Roman"/>
                <w:sz w:val="24"/>
                <w:szCs w:val="24"/>
                <w:lang w:val="sq-AL"/>
              </w:rPr>
            </w:pPr>
          </w:p>
          <w:p w14:paraId="13E206D1" w14:textId="77777777" w:rsidR="00C24619" w:rsidRPr="00D3746A" w:rsidRDefault="00C24619" w:rsidP="000D441E">
            <w:pPr>
              <w:rPr>
                <w:rFonts w:ascii="Times New Roman" w:hAnsi="Times New Roman"/>
                <w:sz w:val="24"/>
                <w:szCs w:val="24"/>
                <w:lang w:val="sq-AL"/>
              </w:rPr>
            </w:pPr>
            <w:r w:rsidRPr="00D3746A">
              <w:rPr>
                <w:rFonts w:ascii="Times New Roman" w:hAnsi="Times New Roman"/>
                <w:sz w:val="24"/>
                <w:szCs w:val="24"/>
                <w:lang w:val="sq-AL"/>
              </w:rPr>
              <w:t>JO</w:t>
            </w:r>
          </w:p>
        </w:tc>
      </w:tr>
      <w:tr w:rsidR="00A45021" w:rsidRPr="00D3746A" w14:paraId="37E2C014"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23EC69" w14:textId="77777777" w:rsidR="00A45021" w:rsidRPr="00D3746A" w:rsidRDefault="00EB034B"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 xml:space="preserve">NUMRI I </w:t>
            </w:r>
            <w:r w:rsidR="008C604A" w:rsidRPr="00D3746A">
              <w:rPr>
                <w:rFonts w:ascii="Times New Roman" w:hAnsi="Times New Roman"/>
                <w:b/>
                <w:sz w:val="24"/>
                <w:szCs w:val="24"/>
                <w:lang w:val="sq-AL"/>
              </w:rPr>
              <w:t>VLERËSIMIT</w:t>
            </w:r>
            <w:r w:rsidRPr="00D3746A">
              <w:rPr>
                <w:rFonts w:ascii="Times New Roman" w:hAnsi="Times New Roman"/>
                <w:b/>
                <w:sz w:val="24"/>
                <w:szCs w:val="24"/>
                <w:lang w:val="sq-AL"/>
              </w:rPr>
              <w:t xml:space="preserve"> T</w:t>
            </w:r>
            <w:r w:rsidR="00573E8A" w:rsidRPr="00D3746A">
              <w:rPr>
                <w:rFonts w:ascii="Times New Roman" w:hAnsi="Times New Roman"/>
                <w:b/>
                <w:sz w:val="24"/>
                <w:szCs w:val="24"/>
                <w:lang w:val="sq-AL"/>
              </w:rPr>
              <w:t>Ë</w:t>
            </w:r>
            <w:r w:rsidRPr="00D3746A">
              <w:rPr>
                <w:rFonts w:ascii="Times New Roman" w:hAnsi="Times New Roman"/>
                <w:b/>
                <w:sz w:val="24"/>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317859" w14:textId="77777777" w:rsidR="00A45021" w:rsidRPr="00D3746A" w:rsidRDefault="00C6728D" w:rsidP="00E46DEA">
            <w:pPr>
              <w:spacing w:line="276" w:lineRule="auto"/>
              <w:rPr>
                <w:rFonts w:ascii="Times New Roman" w:hAnsi="Times New Roman"/>
                <w:sz w:val="24"/>
                <w:szCs w:val="24"/>
                <w:lang w:val="sq-AL"/>
              </w:rPr>
            </w:pPr>
            <w:r w:rsidRPr="00D1769E">
              <w:rPr>
                <w:rFonts w:ascii="Times New Roman" w:hAnsi="Times New Roman"/>
                <w:color w:val="000000" w:themeColor="text1"/>
                <w:sz w:val="24"/>
                <w:szCs w:val="24"/>
                <w:lang w:val="sq-AL"/>
              </w:rPr>
              <w:t>[</w:t>
            </w:r>
            <w:r w:rsidR="002E3C62" w:rsidRPr="00D1769E">
              <w:rPr>
                <w:rFonts w:ascii="Times New Roman" w:hAnsi="Times New Roman"/>
                <w:color w:val="000000" w:themeColor="text1"/>
                <w:sz w:val="24"/>
                <w:szCs w:val="24"/>
                <w:lang w:val="sq-AL"/>
              </w:rPr>
              <w:t>20</w:t>
            </w:r>
            <w:r w:rsidR="00E46DEA" w:rsidRPr="00D1769E">
              <w:rPr>
                <w:rFonts w:ascii="Times New Roman" w:hAnsi="Times New Roman"/>
                <w:color w:val="000000" w:themeColor="text1"/>
                <w:sz w:val="24"/>
                <w:szCs w:val="24"/>
                <w:lang w:val="sq-AL"/>
              </w:rPr>
              <w:t>20</w:t>
            </w:r>
            <w:r w:rsidRPr="00D1769E">
              <w:rPr>
                <w:rFonts w:ascii="Times New Roman" w:hAnsi="Times New Roman"/>
                <w:color w:val="000000" w:themeColor="text1"/>
                <w:sz w:val="24"/>
                <w:szCs w:val="24"/>
                <w:lang w:val="sq-AL"/>
              </w:rPr>
              <w:t xml:space="preserve"> –</w:t>
            </w:r>
            <w:r w:rsidR="00C14A11" w:rsidRPr="00D1769E">
              <w:rPr>
                <w:rFonts w:ascii="Times New Roman" w:hAnsi="Times New Roman"/>
                <w:color w:val="000000" w:themeColor="text1"/>
                <w:sz w:val="24"/>
                <w:szCs w:val="24"/>
                <w:lang w:val="sq-AL"/>
              </w:rPr>
              <w:t>MBZHR</w:t>
            </w:r>
            <w:r w:rsidRPr="00D1769E">
              <w:rPr>
                <w:rFonts w:ascii="Times New Roman" w:hAnsi="Times New Roman"/>
                <w:color w:val="000000" w:themeColor="text1"/>
                <w:sz w:val="24"/>
                <w:szCs w:val="24"/>
                <w:lang w:val="sq-AL"/>
              </w:rPr>
              <w:t xml:space="preserve">- </w:t>
            </w:r>
            <w:r w:rsidR="002E3C62" w:rsidRPr="00D1769E">
              <w:rPr>
                <w:rFonts w:ascii="Times New Roman" w:hAnsi="Times New Roman"/>
                <w:color w:val="000000" w:themeColor="text1"/>
                <w:sz w:val="24"/>
                <w:szCs w:val="24"/>
                <w:lang w:val="sq-AL"/>
              </w:rPr>
              <w:t>1</w:t>
            </w:r>
            <w:r w:rsidRPr="00D1769E">
              <w:rPr>
                <w:rFonts w:ascii="Times New Roman" w:hAnsi="Times New Roman"/>
                <w:color w:val="000000" w:themeColor="text1"/>
                <w:sz w:val="24"/>
                <w:szCs w:val="24"/>
                <w:lang w:val="sq-AL"/>
              </w:rPr>
              <w:t>]</w:t>
            </w:r>
          </w:p>
        </w:tc>
      </w:tr>
      <w:tr w:rsidR="00A45021" w:rsidRPr="00D3746A" w14:paraId="7D232829"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EF9FA0" w14:textId="77777777" w:rsidR="00A45021" w:rsidRPr="00D3746A" w:rsidRDefault="00EB034B"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 xml:space="preserve">TE </w:t>
            </w:r>
            <w:r w:rsidR="008C604A" w:rsidRPr="00D3746A">
              <w:rPr>
                <w:rFonts w:ascii="Times New Roman" w:hAnsi="Times New Roman"/>
                <w:b/>
                <w:sz w:val="24"/>
                <w:szCs w:val="24"/>
                <w:lang w:val="sq-AL"/>
              </w:rPr>
              <w:t>DHËNA</w:t>
            </w:r>
            <w:r w:rsidRPr="00D3746A">
              <w:rPr>
                <w:rFonts w:ascii="Times New Roman" w:hAnsi="Times New Roman"/>
                <w:b/>
                <w:sz w:val="24"/>
                <w:szCs w:val="24"/>
                <w:lang w:val="sq-AL"/>
              </w:rPr>
              <w:t xml:space="preserve"> KONTAKTI</w:t>
            </w:r>
          </w:p>
          <w:p w14:paraId="53CB873A" w14:textId="77777777" w:rsidR="00A45021" w:rsidRPr="00D3746A" w:rsidRDefault="00A45021" w:rsidP="004661A8">
            <w:pPr>
              <w:spacing w:line="276" w:lineRule="auto"/>
              <w:rPr>
                <w:rFonts w:ascii="Times New Roman" w:hAnsi="Times New Roman"/>
                <w:b/>
                <w:sz w:val="24"/>
                <w:szCs w:val="24"/>
                <w:lang w:val="sq-AL"/>
              </w:rPr>
            </w:pPr>
            <w:r w:rsidRPr="00D3746A">
              <w:rPr>
                <w:rFonts w:ascii="Times New Roman" w:hAnsi="Times New Roman"/>
                <w:b/>
                <w:sz w:val="24"/>
                <w:szCs w:val="24"/>
                <w:lang w:val="sq-AL"/>
              </w:rPr>
              <w:t>(</w:t>
            </w:r>
            <w:r w:rsidR="008C604A" w:rsidRPr="00D3746A">
              <w:rPr>
                <w:rFonts w:ascii="Times New Roman" w:hAnsi="Times New Roman"/>
                <w:b/>
                <w:sz w:val="24"/>
                <w:szCs w:val="24"/>
                <w:lang w:val="sq-AL"/>
              </w:rPr>
              <w:t>EMR</w:t>
            </w:r>
            <w:r w:rsidR="00775531" w:rsidRPr="00D3746A">
              <w:rPr>
                <w:rFonts w:ascii="Times New Roman" w:hAnsi="Times New Roman"/>
                <w:b/>
                <w:sz w:val="24"/>
                <w:szCs w:val="24"/>
                <w:lang w:val="sq-AL"/>
              </w:rPr>
              <w:t>I</w:t>
            </w:r>
            <w:r w:rsidRPr="00D3746A">
              <w:rPr>
                <w:rFonts w:ascii="Times New Roman" w:hAnsi="Times New Roman"/>
                <w:b/>
                <w:sz w:val="24"/>
                <w:szCs w:val="24"/>
                <w:lang w:val="sq-AL"/>
              </w:rPr>
              <w:t>, E</w:t>
            </w:r>
            <w:r w:rsidR="00EB034B" w:rsidRPr="00D3746A">
              <w:rPr>
                <w:rFonts w:ascii="Times New Roman" w:hAnsi="Times New Roman"/>
                <w:b/>
                <w:sz w:val="24"/>
                <w:szCs w:val="24"/>
                <w:lang w:val="sq-AL"/>
              </w:rPr>
              <w:t>-MAIL, NUMRI I TELEF</w:t>
            </w:r>
            <w:r w:rsidRPr="00D3746A">
              <w:rPr>
                <w:rFonts w:ascii="Times New Roman" w:hAnsi="Times New Roman"/>
                <w:b/>
                <w:sz w:val="24"/>
                <w:szCs w:val="24"/>
                <w:lang w:val="sq-AL"/>
              </w:rPr>
              <w:t>O</w:t>
            </w:r>
            <w:r w:rsidR="00EB034B" w:rsidRPr="00D3746A">
              <w:rPr>
                <w:rFonts w:ascii="Times New Roman" w:hAnsi="Times New Roman"/>
                <w:b/>
                <w:sz w:val="24"/>
                <w:szCs w:val="24"/>
                <w:lang w:val="sq-AL"/>
              </w:rPr>
              <w:t>NIT T</w:t>
            </w:r>
            <w:r w:rsidR="00573E8A" w:rsidRPr="00D3746A">
              <w:rPr>
                <w:rFonts w:ascii="Times New Roman" w:hAnsi="Times New Roman"/>
                <w:b/>
                <w:sz w:val="24"/>
                <w:szCs w:val="24"/>
                <w:lang w:val="sq-AL"/>
              </w:rPr>
              <w:t>Ë</w:t>
            </w:r>
            <w:r w:rsidR="00B03767">
              <w:rPr>
                <w:rFonts w:ascii="Times New Roman" w:hAnsi="Times New Roman"/>
                <w:b/>
                <w:sz w:val="24"/>
                <w:szCs w:val="24"/>
                <w:lang w:val="sq-AL"/>
              </w:rPr>
              <w:t xml:space="preserve"> </w:t>
            </w:r>
            <w:r w:rsidR="00C6728D" w:rsidRPr="00D3746A">
              <w:rPr>
                <w:rFonts w:ascii="Times New Roman" w:hAnsi="Times New Roman"/>
                <w:b/>
                <w:sz w:val="24"/>
                <w:szCs w:val="24"/>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0FAE90" w14:textId="77777777" w:rsidR="00B82CC2" w:rsidRPr="00D3746A" w:rsidRDefault="00B82CC2" w:rsidP="002E3C62">
            <w:pPr>
              <w:spacing w:line="276" w:lineRule="auto"/>
              <w:jc w:val="both"/>
              <w:rPr>
                <w:rFonts w:ascii="Times New Roman" w:hAnsi="Times New Roman"/>
                <w:sz w:val="24"/>
                <w:szCs w:val="24"/>
                <w:lang w:val="sq-AL"/>
              </w:rPr>
            </w:pPr>
            <w:r w:rsidRPr="00D3746A">
              <w:rPr>
                <w:rFonts w:ascii="Times New Roman" w:hAnsi="Times New Roman"/>
                <w:sz w:val="24"/>
                <w:szCs w:val="24"/>
                <w:lang w:val="sq-AL"/>
              </w:rPr>
              <w:t>Luljeta Çuko</w:t>
            </w:r>
          </w:p>
          <w:p w14:paraId="6EA892C4" w14:textId="77777777" w:rsidR="00A45021" w:rsidRPr="00D3746A" w:rsidRDefault="00EB034B" w:rsidP="002E3C62">
            <w:pPr>
              <w:spacing w:line="276" w:lineRule="auto"/>
              <w:rPr>
                <w:rFonts w:ascii="Times New Roman" w:hAnsi="Times New Roman"/>
                <w:sz w:val="24"/>
                <w:szCs w:val="24"/>
                <w:lang w:val="sq-AL"/>
              </w:rPr>
            </w:pPr>
            <w:r w:rsidRPr="00D3746A">
              <w:rPr>
                <w:rFonts w:ascii="Times New Roman" w:hAnsi="Times New Roman"/>
                <w:i/>
                <w:sz w:val="24"/>
                <w:szCs w:val="24"/>
                <w:lang w:val="sq-AL"/>
              </w:rPr>
              <w:t>e-mail</w:t>
            </w:r>
            <w:r w:rsidR="002E3C62" w:rsidRPr="00D3746A">
              <w:rPr>
                <w:rFonts w:ascii="Times New Roman" w:hAnsi="Times New Roman"/>
                <w:sz w:val="24"/>
                <w:szCs w:val="24"/>
                <w:lang w:val="sq-AL"/>
              </w:rPr>
              <w:t xml:space="preserve">-i: </w:t>
            </w:r>
            <w:hyperlink r:id="rId8" w:history="1">
              <w:r w:rsidR="00B82CC2" w:rsidRPr="00D3746A">
                <w:rPr>
                  <w:rStyle w:val="Hyperlink"/>
                  <w:rFonts w:ascii="Times New Roman" w:hAnsi="Times New Roman"/>
                  <w:sz w:val="24"/>
                  <w:szCs w:val="24"/>
                  <w:lang w:val="sq-AL"/>
                </w:rPr>
                <w:t>luljeta.cuko@bujqesia.gov.al</w:t>
              </w:r>
            </w:hyperlink>
            <w:r w:rsidRPr="00D3746A">
              <w:rPr>
                <w:rFonts w:ascii="Times New Roman" w:hAnsi="Times New Roman"/>
                <w:sz w:val="24"/>
                <w:szCs w:val="24"/>
                <w:lang w:val="sq-AL"/>
              </w:rPr>
              <w:t xml:space="preserve"> numri i telefonit</w:t>
            </w:r>
            <w:r w:rsidR="00A45021" w:rsidRPr="00D3746A">
              <w:rPr>
                <w:rFonts w:ascii="Times New Roman" w:hAnsi="Times New Roman"/>
                <w:sz w:val="24"/>
                <w:szCs w:val="24"/>
                <w:lang w:val="sq-AL"/>
              </w:rPr>
              <w:t xml:space="preserve">: </w:t>
            </w:r>
            <w:r w:rsidR="00B82CC2" w:rsidRPr="00D3746A">
              <w:rPr>
                <w:rFonts w:ascii="Times New Roman" w:hAnsi="Times New Roman"/>
                <w:sz w:val="24"/>
                <w:szCs w:val="24"/>
                <w:lang w:val="sq-AL"/>
              </w:rPr>
              <w:t>0684681827</w:t>
            </w:r>
          </w:p>
          <w:p w14:paraId="54135BD8" w14:textId="77777777" w:rsidR="00B82CC2" w:rsidRPr="00D3746A" w:rsidRDefault="00B82CC2" w:rsidP="002E3C62">
            <w:pPr>
              <w:spacing w:line="276" w:lineRule="auto"/>
              <w:rPr>
                <w:rFonts w:ascii="Times New Roman" w:hAnsi="Times New Roman"/>
                <w:sz w:val="24"/>
                <w:szCs w:val="24"/>
                <w:lang w:val="sq-AL"/>
              </w:rPr>
            </w:pPr>
            <w:r w:rsidRPr="00D3746A">
              <w:rPr>
                <w:rFonts w:ascii="Times New Roman" w:hAnsi="Times New Roman"/>
                <w:sz w:val="24"/>
                <w:szCs w:val="24"/>
                <w:lang w:val="sq-AL"/>
              </w:rPr>
              <w:t>Entela Kola</w:t>
            </w:r>
          </w:p>
          <w:p w14:paraId="05B74404" w14:textId="77777777" w:rsidR="00B82CC2" w:rsidRPr="00D3746A" w:rsidRDefault="00B82CC2" w:rsidP="00B82CC2">
            <w:pPr>
              <w:spacing w:line="276" w:lineRule="auto"/>
              <w:jc w:val="both"/>
              <w:rPr>
                <w:rFonts w:ascii="Times New Roman" w:hAnsi="Times New Roman"/>
                <w:sz w:val="24"/>
                <w:szCs w:val="24"/>
                <w:lang w:val="sq-AL"/>
              </w:rPr>
            </w:pPr>
            <w:r w:rsidRPr="00D3746A">
              <w:rPr>
                <w:rFonts w:ascii="Times New Roman" w:hAnsi="Times New Roman"/>
                <w:i/>
                <w:sz w:val="24"/>
                <w:szCs w:val="24"/>
                <w:lang w:val="sq-AL"/>
              </w:rPr>
              <w:t>e-mail</w:t>
            </w:r>
            <w:r w:rsidRPr="00D3746A">
              <w:rPr>
                <w:rFonts w:ascii="Times New Roman" w:hAnsi="Times New Roman"/>
                <w:sz w:val="24"/>
                <w:szCs w:val="24"/>
                <w:lang w:val="sq-AL"/>
              </w:rPr>
              <w:t xml:space="preserve">-i: </w:t>
            </w:r>
            <w:hyperlink r:id="rId9" w:history="1">
              <w:r w:rsidRPr="00D3746A">
                <w:rPr>
                  <w:rStyle w:val="Hyperlink"/>
                  <w:rFonts w:ascii="Times New Roman" w:hAnsi="Times New Roman"/>
                  <w:sz w:val="24"/>
                  <w:szCs w:val="24"/>
                  <w:lang w:val="sq-AL"/>
                </w:rPr>
                <w:t>entela.kola@bujqesia.gov.al</w:t>
              </w:r>
            </w:hyperlink>
          </w:p>
          <w:p w14:paraId="62B8F90F" w14:textId="77777777" w:rsidR="00B82CC2" w:rsidRPr="00D3746A" w:rsidRDefault="00B82CC2" w:rsidP="00B82CC2">
            <w:pPr>
              <w:spacing w:line="276" w:lineRule="auto"/>
              <w:jc w:val="both"/>
              <w:rPr>
                <w:rFonts w:ascii="Times New Roman" w:hAnsi="Times New Roman"/>
                <w:sz w:val="24"/>
                <w:szCs w:val="24"/>
                <w:lang w:val="sq-AL"/>
              </w:rPr>
            </w:pPr>
            <w:r w:rsidRPr="00D3746A">
              <w:rPr>
                <w:rFonts w:ascii="Times New Roman" w:hAnsi="Times New Roman"/>
                <w:sz w:val="24"/>
                <w:szCs w:val="24"/>
                <w:lang w:val="sq-AL"/>
              </w:rPr>
              <w:t>numri i telefonit: 0688535551</w:t>
            </w:r>
          </w:p>
          <w:p w14:paraId="6D37A9B6" w14:textId="77777777" w:rsidR="00B82CC2" w:rsidRPr="00D3746A" w:rsidRDefault="00B82CC2" w:rsidP="00B82CC2">
            <w:pPr>
              <w:spacing w:line="276" w:lineRule="auto"/>
              <w:jc w:val="both"/>
              <w:rPr>
                <w:rFonts w:ascii="Times New Roman" w:hAnsi="Times New Roman"/>
                <w:sz w:val="24"/>
                <w:szCs w:val="24"/>
                <w:lang w:val="sq-AL"/>
              </w:rPr>
            </w:pPr>
            <w:r w:rsidRPr="00D3746A">
              <w:rPr>
                <w:rFonts w:ascii="Times New Roman" w:hAnsi="Times New Roman"/>
                <w:sz w:val="24"/>
                <w:szCs w:val="24"/>
                <w:lang w:val="sq-AL"/>
              </w:rPr>
              <w:t>Glaud</w:t>
            </w:r>
            <w:r w:rsidR="007151EE">
              <w:rPr>
                <w:rFonts w:ascii="Times New Roman" w:hAnsi="Times New Roman"/>
                <w:sz w:val="24"/>
                <w:szCs w:val="24"/>
                <w:lang w:val="sq-AL"/>
              </w:rPr>
              <w:t>i</w:t>
            </w:r>
            <w:r w:rsidRPr="00D3746A">
              <w:rPr>
                <w:rFonts w:ascii="Times New Roman" w:hAnsi="Times New Roman"/>
                <w:sz w:val="24"/>
                <w:szCs w:val="24"/>
                <w:lang w:val="sq-AL"/>
              </w:rPr>
              <w:t>ana Musaj</w:t>
            </w:r>
          </w:p>
          <w:p w14:paraId="0B768F3A" w14:textId="77777777" w:rsidR="00B82CC2" w:rsidRPr="00D3746A" w:rsidRDefault="00B82CC2" w:rsidP="00B82CC2">
            <w:pPr>
              <w:spacing w:line="276" w:lineRule="auto"/>
              <w:jc w:val="both"/>
              <w:rPr>
                <w:rFonts w:ascii="Times New Roman" w:hAnsi="Times New Roman"/>
                <w:sz w:val="24"/>
                <w:szCs w:val="24"/>
                <w:lang w:val="sq-AL"/>
              </w:rPr>
            </w:pPr>
            <w:r w:rsidRPr="00D3746A">
              <w:rPr>
                <w:rFonts w:ascii="Times New Roman" w:hAnsi="Times New Roman"/>
                <w:i/>
                <w:sz w:val="24"/>
                <w:szCs w:val="24"/>
                <w:lang w:val="sq-AL"/>
              </w:rPr>
              <w:t>e-mail</w:t>
            </w:r>
            <w:r w:rsidRPr="00D3746A">
              <w:rPr>
                <w:rFonts w:ascii="Times New Roman" w:hAnsi="Times New Roman"/>
                <w:sz w:val="24"/>
                <w:szCs w:val="24"/>
                <w:lang w:val="sq-AL"/>
              </w:rPr>
              <w:t>-i:</w:t>
            </w:r>
            <w:hyperlink r:id="rId10" w:history="1">
              <w:r w:rsidR="007151EE" w:rsidRPr="00981844">
                <w:rPr>
                  <w:rStyle w:val="Hyperlink"/>
                  <w:rFonts w:ascii="Times New Roman" w:hAnsi="Times New Roman"/>
                  <w:sz w:val="24"/>
                  <w:szCs w:val="24"/>
                  <w:lang w:val="sq-AL"/>
                </w:rPr>
                <w:t>glaudiana.musaj@bujqesia.gov.al</w:t>
              </w:r>
            </w:hyperlink>
          </w:p>
          <w:p w14:paraId="5E614AF5" w14:textId="77777777" w:rsidR="00B82CC2" w:rsidRPr="00D3746A" w:rsidRDefault="00B82CC2" w:rsidP="00B82CC2">
            <w:pPr>
              <w:spacing w:line="276" w:lineRule="auto"/>
              <w:jc w:val="both"/>
              <w:rPr>
                <w:rFonts w:ascii="Times New Roman" w:hAnsi="Times New Roman"/>
                <w:sz w:val="24"/>
                <w:szCs w:val="24"/>
                <w:lang w:val="sq-AL"/>
              </w:rPr>
            </w:pPr>
            <w:r w:rsidRPr="00D3746A">
              <w:rPr>
                <w:rFonts w:ascii="Times New Roman" w:hAnsi="Times New Roman"/>
                <w:sz w:val="24"/>
                <w:szCs w:val="24"/>
                <w:lang w:val="sq-AL"/>
              </w:rPr>
              <w:lastRenderedPageBreak/>
              <w:t>numri i telefonit: 0688846379</w:t>
            </w:r>
          </w:p>
          <w:p w14:paraId="55857D42" w14:textId="77777777" w:rsidR="00B82CC2" w:rsidRPr="00D3746A" w:rsidRDefault="00B82CC2" w:rsidP="002E3C62">
            <w:pPr>
              <w:spacing w:line="276" w:lineRule="auto"/>
              <w:rPr>
                <w:rFonts w:ascii="Times New Roman" w:hAnsi="Times New Roman"/>
                <w:sz w:val="24"/>
                <w:szCs w:val="24"/>
                <w:lang w:val="sq-AL"/>
              </w:rPr>
            </w:pPr>
          </w:p>
        </w:tc>
      </w:tr>
      <w:tr w:rsidR="006210CC" w:rsidRPr="00D3746A" w14:paraId="55F8C601"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48C8AF45" w14:textId="77777777" w:rsidR="006210CC" w:rsidRPr="00D3746A" w:rsidRDefault="006210CC" w:rsidP="004661A8">
            <w:pPr>
              <w:spacing w:line="276" w:lineRule="auto"/>
              <w:jc w:val="both"/>
              <w:rPr>
                <w:rFonts w:ascii="Times New Roman" w:hAnsi="Times New Roman"/>
                <w:b/>
                <w:sz w:val="24"/>
                <w:szCs w:val="24"/>
                <w:lang w:val="sq-AL"/>
              </w:rPr>
            </w:pPr>
          </w:p>
        </w:tc>
      </w:tr>
      <w:tr w:rsidR="006210CC" w:rsidRPr="00D3746A" w14:paraId="51D6256F"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D0E955" w14:textId="77777777" w:rsidR="006210CC" w:rsidRPr="00D3746A" w:rsidRDefault="006210CC" w:rsidP="004661A8">
            <w:pPr>
              <w:spacing w:line="276" w:lineRule="auto"/>
              <w:jc w:val="both"/>
              <w:rPr>
                <w:rFonts w:ascii="Times New Roman" w:hAnsi="Times New Roman"/>
                <w:b/>
                <w:sz w:val="24"/>
                <w:szCs w:val="24"/>
                <w:lang w:val="sq-AL"/>
              </w:rPr>
            </w:pPr>
            <w:r w:rsidRPr="00D3746A">
              <w:rPr>
                <w:rFonts w:ascii="Times New Roman" w:hAnsi="Times New Roman"/>
                <w:b/>
                <w:sz w:val="24"/>
                <w:szCs w:val="24"/>
                <w:lang w:val="sq-AL"/>
              </w:rPr>
              <w:t>P</w:t>
            </w:r>
            <w:r w:rsidR="00EB034B" w:rsidRPr="00D3746A">
              <w:rPr>
                <w:rFonts w:ascii="Times New Roman" w:hAnsi="Times New Roman"/>
                <w:b/>
                <w:sz w:val="24"/>
                <w:szCs w:val="24"/>
                <w:lang w:val="sq-AL"/>
              </w:rPr>
              <w:t>JESA</w:t>
            </w:r>
            <w:r w:rsidRPr="00D3746A">
              <w:rPr>
                <w:rFonts w:ascii="Times New Roman" w:hAnsi="Times New Roman"/>
                <w:b/>
                <w:sz w:val="24"/>
                <w:szCs w:val="24"/>
                <w:lang w:val="sq-AL"/>
              </w:rPr>
              <w:t xml:space="preserve"> 1: </w:t>
            </w:r>
            <w:r w:rsidR="008C604A" w:rsidRPr="00D3746A">
              <w:rPr>
                <w:rFonts w:ascii="Times New Roman" w:hAnsi="Times New Roman"/>
                <w:b/>
                <w:sz w:val="24"/>
                <w:szCs w:val="24"/>
                <w:lang w:val="sq-AL"/>
              </w:rPr>
              <w:t>PËRMBLEDHJE</w:t>
            </w:r>
            <w:r w:rsidRPr="00D3746A">
              <w:rPr>
                <w:rFonts w:ascii="Times New Roman" w:hAnsi="Times New Roman"/>
                <w:b/>
                <w:sz w:val="24"/>
                <w:szCs w:val="24"/>
                <w:lang w:val="sq-AL"/>
              </w:rPr>
              <w:t>E</w:t>
            </w:r>
            <w:r w:rsidR="00EB034B" w:rsidRPr="00D3746A">
              <w:rPr>
                <w:rFonts w:ascii="Times New Roman" w:hAnsi="Times New Roman"/>
                <w:b/>
                <w:sz w:val="24"/>
                <w:szCs w:val="24"/>
                <w:lang w:val="sq-AL"/>
              </w:rPr>
              <w:t>KZEK</w:t>
            </w:r>
            <w:r w:rsidRPr="00D3746A">
              <w:rPr>
                <w:rFonts w:ascii="Times New Roman" w:hAnsi="Times New Roman"/>
                <w:b/>
                <w:sz w:val="24"/>
                <w:szCs w:val="24"/>
                <w:lang w:val="sq-AL"/>
              </w:rPr>
              <w:t xml:space="preserve">UTIVE  </w:t>
            </w:r>
          </w:p>
          <w:p w14:paraId="40943AF8" w14:textId="77777777" w:rsidR="006210CC" w:rsidRPr="00D3746A" w:rsidRDefault="00EB034B" w:rsidP="004661A8">
            <w:pPr>
              <w:spacing w:line="276" w:lineRule="auto"/>
              <w:jc w:val="both"/>
              <w:rPr>
                <w:rFonts w:ascii="Times New Roman" w:hAnsi="Times New Roman"/>
                <w:b/>
                <w:sz w:val="24"/>
                <w:szCs w:val="24"/>
                <w:lang w:val="sq-AL"/>
              </w:rPr>
            </w:pPr>
            <w:r w:rsidRPr="00D3746A">
              <w:rPr>
                <w:rFonts w:ascii="Times New Roman" w:hAnsi="Times New Roman"/>
                <w:b/>
                <w:sz w:val="24"/>
                <w:szCs w:val="24"/>
                <w:lang w:val="sq-AL"/>
              </w:rPr>
              <w:t>(Maksim</w:t>
            </w:r>
            <w:r w:rsidR="006210CC" w:rsidRPr="00D3746A">
              <w:rPr>
                <w:rFonts w:ascii="Times New Roman" w:hAnsi="Times New Roman"/>
                <w:b/>
                <w:sz w:val="24"/>
                <w:szCs w:val="24"/>
                <w:lang w:val="sq-AL"/>
              </w:rPr>
              <w:t>um</w:t>
            </w:r>
            <w:r w:rsidRPr="00D3746A">
              <w:rPr>
                <w:rFonts w:ascii="Times New Roman" w:hAnsi="Times New Roman"/>
                <w:b/>
                <w:sz w:val="24"/>
                <w:szCs w:val="24"/>
                <w:lang w:val="sq-AL"/>
              </w:rPr>
              <w:t>i</w:t>
            </w:r>
            <w:r w:rsidR="006210CC" w:rsidRPr="00D3746A">
              <w:rPr>
                <w:rFonts w:ascii="Times New Roman" w:hAnsi="Times New Roman"/>
                <w:b/>
                <w:sz w:val="24"/>
                <w:szCs w:val="24"/>
                <w:lang w:val="sq-AL"/>
              </w:rPr>
              <w:t xml:space="preserve"> 2 </w:t>
            </w:r>
            <w:r w:rsidRPr="00D3746A">
              <w:rPr>
                <w:rFonts w:ascii="Times New Roman" w:hAnsi="Times New Roman"/>
                <w:b/>
                <w:sz w:val="24"/>
                <w:szCs w:val="24"/>
                <w:lang w:val="sq-AL"/>
              </w:rPr>
              <w:t>faqe</w:t>
            </w:r>
            <w:r w:rsidR="006210CC" w:rsidRPr="00D3746A">
              <w:rPr>
                <w:rFonts w:ascii="Times New Roman" w:hAnsi="Times New Roman"/>
                <w:b/>
                <w:sz w:val="24"/>
                <w:szCs w:val="24"/>
                <w:lang w:val="sq-AL"/>
              </w:rPr>
              <w:t>)</w:t>
            </w:r>
          </w:p>
          <w:p w14:paraId="11A714D0" w14:textId="77777777" w:rsidR="00F6064C" w:rsidRPr="00D3746A" w:rsidRDefault="00F6064C" w:rsidP="004661A8">
            <w:pPr>
              <w:spacing w:line="276" w:lineRule="auto"/>
              <w:jc w:val="both"/>
              <w:rPr>
                <w:rFonts w:ascii="Times New Roman" w:hAnsi="Times New Roman"/>
                <w:b/>
                <w:sz w:val="24"/>
                <w:szCs w:val="24"/>
                <w:lang w:val="sq-AL"/>
              </w:rPr>
            </w:pPr>
          </w:p>
        </w:tc>
      </w:tr>
      <w:tr w:rsidR="006210CC" w:rsidRPr="00293E2A" w14:paraId="6A52B9F5"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1F67042B" w14:textId="77777777" w:rsidR="006210CC" w:rsidRPr="00D3746A" w:rsidRDefault="006210CC" w:rsidP="004661A8">
            <w:pPr>
              <w:spacing w:line="276" w:lineRule="auto"/>
              <w:jc w:val="both"/>
              <w:rPr>
                <w:rFonts w:ascii="Times New Roman" w:hAnsi="Times New Roman"/>
                <w:b/>
                <w:sz w:val="24"/>
                <w:szCs w:val="24"/>
                <w:lang w:val="sq-AL"/>
              </w:rPr>
            </w:pPr>
            <w:r w:rsidRPr="00D3746A">
              <w:rPr>
                <w:rFonts w:ascii="Times New Roman" w:hAnsi="Times New Roman"/>
                <w:b/>
                <w:sz w:val="24"/>
                <w:szCs w:val="24"/>
                <w:lang w:val="sq-AL"/>
              </w:rPr>
              <w:t>P</w:t>
            </w:r>
            <w:r w:rsidR="00573E8A" w:rsidRPr="00D3746A">
              <w:rPr>
                <w:rFonts w:ascii="Times New Roman" w:hAnsi="Times New Roman"/>
                <w:b/>
                <w:sz w:val="24"/>
                <w:szCs w:val="24"/>
                <w:lang w:val="sq-AL"/>
              </w:rPr>
              <w:t>Ë</w:t>
            </w:r>
            <w:r w:rsidR="00EB034B" w:rsidRPr="00D3746A">
              <w:rPr>
                <w:rFonts w:ascii="Times New Roman" w:hAnsi="Times New Roman"/>
                <w:b/>
                <w:sz w:val="24"/>
                <w:szCs w:val="24"/>
                <w:lang w:val="sq-AL"/>
              </w:rPr>
              <w:t>RKUFIZIMI I P</w:t>
            </w:r>
            <w:r w:rsidRPr="00D3746A">
              <w:rPr>
                <w:rFonts w:ascii="Times New Roman" w:hAnsi="Times New Roman"/>
                <w:b/>
                <w:sz w:val="24"/>
                <w:szCs w:val="24"/>
                <w:lang w:val="sq-AL"/>
              </w:rPr>
              <w:t>ROBLEM</w:t>
            </w:r>
            <w:r w:rsidR="00EB034B" w:rsidRPr="00D3746A">
              <w:rPr>
                <w:rFonts w:ascii="Times New Roman" w:hAnsi="Times New Roman"/>
                <w:b/>
                <w:sz w:val="24"/>
                <w:szCs w:val="24"/>
                <w:lang w:val="sq-AL"/>
              </w:rPr>
              <w:t>IT</w:t>
            </w:r>
          </w:p>
          <w:p w14:paraId="4E17AE3A" w14:textId="77777777" w:rsidR="004428DE" w:rsidRPr="00D3746A" w:rsidRDefault="004428DE" w:rsidP="004661A8">
            <w:pPr>
              <w:spacing w:line="276" w:lineRule="auto"/>
              <w:jc w:val="both"/>
              <w:rPr>
                <w:rFonts w:ascii="Times New Roman" w:hAnsi="Times New Roman"/>
                <w:b/>
                <w:sz w:val="24"/>
                <w:szCs w:val="24"/>
                <w:lang w:val="sq-AL"/>
              </w:rPr>
            </w:pPr>
          </w:p>
          <w:p w14:paraId="7D83C148" w14:textId="77777777" w:rsidR="006210CC" w:rsidRPr="00D3746A" w:rsidRDefault="000B0370" w:rsidP="004661A8">
            <w:pPr>
              <w:spacing w:line="276" w:lineRule="auto"/>
              <w:jc w:val="both"/>
              <w:rPr>
                <w:rFonts w:ascii="Times New Roman" w:hAnsi="Times New Roman"/>
                <w:i/>
                <w:sz w:val="24"/>
                <w:szCs w:val="24"/>
                <w:lang w:val="sq-AL"/>
              </w:rPr>
            </w:pPr>
            <w:r w:rsidRPr="00D3746A">
              <w:rPr>
                <w:rFonts w:ascii="Times New Roman" w:hAnsi="Times New Roman"/>
                <w:i/>
                <w:sz w:val="24"/>
                <w:szCs w:val="24"/>
                <w:lang w:val="sq-AL"/>
              </w:rPr>
              <w:t>Cili është problemi në shqyrtim dhe cilat janë shkaqet e tij? Pse është e nevojshme ndërhyrja qeverisë</w:t>
            </w:r>
            <w:r w:rsidR="006210CC" w:rsidRPr="00D3746A">
              <w:rPr>
                <w:rFonts w:ascii="Times New Roman" w:hAnsi="Times New Roman"/>
                <w:i/>
                <w:sz w:val="24"/>
                <w:szCs w:val="24"/>
                <w:lang w:val="sq-AL"/>
              </w:rPr>
              <w:t>?</w:t>
            </w:r>
          </w:p>
          <w:p w14:paraId="429ADBAB" w14:textId="77777777" w:rsidR="007D6028" w:rsidRPr="00D3746A" w:rsidRDefault="007D6028" w:rsidP="004661A8">
            <w:pPr>
              <w:spacing w:line="276" w:lineRule="auto"/>
              <w:jc w:val="both"/>
              <w:rPr>
                <w:rFonts w:ascii="Times New Roman" w:hAnsi="Times New Roman"/>
                <w:i/>
                <w:sz w:val="24"/>
                <w:szCs w:val="24"/>
                <w:lang w:val="sq-AL"/>
              </w:rPr>
            </w:pPr>
          </w:p>
          <w:p w14:paraId="49EA1A58" w14:textId="159049D9" w:rsidR="00F5096E" w:rsidRPr="00D3746A" w:rsidRDefault="00C24619" w:rsidP="00F5096E">
            <w:pPr>
              <w:jc w:val="both"/>
              <w:rPr>
                <w:rFonts w:ascii="Times New Roman" w:hAnsi="Times New Roman"/>
                <w:sz w:val="24"/>
                <w:szCs w:val="24"/>
                <w:lang w:val="sq-AL"/>
              </w:rPr>
            </w:pPr>
            <w:r w:rsidRPr="00D3746A">
              <w:rPr>
                <w:rFonts w:ascii="Times New Roman" w:hAnsi="Times New Roman"/>
                <w:sz w:val="24"/>
                <w:szCs w:val="24"/>
                <w:lang w:val="sq-AL"/>
              </w:rPr>
              <w:t xml:space="preserve">Sot </w:t>
            </w:r>
            <w:r w:rsidR="00F5096E" w:rsidRPr="00D3746A">
              <w:rPr>
                <w:rFonts w:ascii="Times New Roman" w:hAnsi="Times New Roman"/>
                <w:sz w:val="24"/>
                <w:szCs w:val="24"/>
                <w:lang w:val="sq-AL"/>
              </w:rPr>
              <w:t>flota Shqiptare e peshkimit përbëhet nga 650 mjete lundruese</w:t>
            </w:r>
            <w:r w:rsidR="00377D16" w:rsidRPr="00D3746A">
              <w:rPr>
                <w:rFonts w:ascii="Times New Roman" w:hAnsi="Times New Roman"/>
                <w:sz w:val="24"/>
                <w:szCs w:val="24"/>
                <w:lang w:val="sq-AL"/>
              </w:rPr>
              <w:t>,</w:t>
            </w:r>
            <w:r w:rsidR="00F5096E" w:rsidRPr="00D3746A">
              <w:rPr>
                <w:rFonts w:ascii="Times New Roman" w:hAnsi="Times New Roman"/>
                <w:sz w:val="24"/>
                <w:szCs w:val="24"/>
                <w:lang w:val="sq-AL"/>
              </w:rPr>
              <w:t xml:space="preserve"> të cilat </w:t>
            </w:r>
            <w:r w:rsidR="00F13D68" w:rsidRPr="00D3746A">
              <w:rPr>
                <w:rFonts w:ascii="Times New Roman" w:hAnsi="Times New Roman"/>
                <w:sz w:val="24"/>
                <w:szCs w:val="24"/>
                <w:lang w:val="sq-AL"/>
              </w:rPr>
              <w:t xml:space="preserve">kategorizohen si </w:t>
            </w:r>
            <w:r w:rsidR="00F5096E" w:rsidRPr="00D3746A">
              <w:rPr>
                <w:rFonts w:ascii="Times New Roman" w:hAnsi="Times New Roman"/>
                <w:sz w:val="24"/>
                <w:szCs w:val="24"/>
                <w:lang w:val="sq-AL"/>
              </w:rPr>
              <w:t>Anije me tërheqje (Fundore) 177</w:t>
            </w:r>
            <w:r w:rsidR="00F13D68" w:rsidRPr="00D3746A">
              <w:rPr>
                <w:rFonts w:ascii="Times New Roman" w:hAnsi="Times New Roman"/>
                <w:sz w:val="24"/>
                <w:szCs w:val="24"/>
                <w:lang w:val="sq-AL"/>
              </w:rPr>
              <w:t xml:space="preserve">, Anije me rrethim (koshilok) </w:t>
            </w:r>
            <w:r w:rsidR="00F5096E" w:rsidRPr="00D3746A">
              <w:rPr>
                <w:rFonts w:ascii="Times New Roman" w:hAnsi="Times New Roman"/>
                <w:sz w:val="24"/>
                <w:szCs w:val="24"/>
                <w:lang w:val="sq-AL"/>
              </w:rPr>
              <w:t>8</w:t>
            </w:r>
            <w:r w:rsidR="00F13D68" w:rsidRPr="00D3746A">
              <w:rPr>
                <w:rFonts w:ascii="Times New Roman" w:hAnsi="Times New Roman"/>
                <w:sz w:val="24"/>
                <w:szCs w:val="24"/>
                <w:lang w:val="sq-AL"/>
              </w:rPr>
              <w:t xml:space="preserve">, </w:t>
            </w:r>
            <w:r w:rsidR="00F5096E" w:rsidRPr="00D3746A">
              <w:rPr>
                <w:rFonts w:ascii="Times New Roman" w:hAnsi="Times New Roman"/>
                <w:sz w:val="24"/>
                <w:szCs w:val="24"/>
                <w:lang w:val="sq-AL"/>
              </w:rPr>
              <w:t>Draga hidraulike 5</w:t>
            </w:r>
            <w:r w:rsidR="00F13D68" w:rsidRPr="00D3746A">
              <w:rPr>
                <w:rFonts w:ascii="Times New Roman" w:hAnsi="Times New Roman"/>
                <w:sz w:val="24"/>
                <w:szCs w:val="24"/>
                <w:lang w:val="sq-AL"/>
              </w:rPr>
              <w:t xml:space="preserve">, </w:t>
            </w:r>
            <w:r w:rsidR="00F5096E" w:rsidRPr="00D3746A">
              <w:rPr>
                <w:rFonts w:ascii="Times New Roman" w:hAnsi="Times New Roman"/>
                <w:sz w:val="24"/>
                <w:szCs w:val="24"/>
                <w:lang w:val="sq-AL"/>
              </w:rPr>
              <w:t>Anije të peshkimit të vogël artizanal 436</w:t>
            </w:r>
            <w:r w:rsidR="00F13D68" w:rsidRPr="00D3746A">
              <w:rPr>
                <w:rFonts w:ascii="Times New Roman" w:hAnsi="Times New Roman"/>
                <w:sz w:val="24"/>
                <w:szCs w:val="24"/>
                <w:lang w:val="sq-AL"/>
              </w:rPr>
              <w:t xml:space="preserve">, </w:t>
            </w:r>
            <w:r w:rsidR="00F5096E" w:rsidRPr="00D3746A">
              <w:rPr>
                <w:rFonts w:ascii="Times New Roman" w:hAnsi="Times New Roman"/>
                <w:sz w:val="24"/>
                <w:szCs w:val="24"/>
                <w:lang w:val="sq-AL"/>
              </w:rPr>
              <w:t>Anije shumë përdori</w:t>
            </w:r>
            <w:r w:rsidR="00B03767" w:rsidRPr="00D3746A">
              <w:rPr>
                <w:rFonts w:ascii="Times New Roman" w:hAnsi="Times New Roman"/>
                <w:sz w:val="24"/>
                <w:szCs w:val="24"/>
                <w:lang w:val="sq-AL"/>
              </w:rPr>
              <w:t>m</w:t>
            </w:r>
            <w:r w:rsidR="00F5096E" w:rsidRPr="00D3746A">
              <w:rPr>
                <w:rFonts w:ascii="Times New Roman" w:hAnsi="Times New Roman"/>
                <w:sz w:val="24"/>
                <w:szCs w:val="24"/>
                <w:lang w:val="sq-AL"/>
              </w:rPr>
              <w:t>she (fundore dhe pelagjikë) 19</w:t>
            </w:r>
          </w:p>
          <w:p w14:paraId="35017909" w14:textId="77777777" w:rsidR="00F5096E" w:rsidRPr="00D3746A" w:rsidRDefault="00377D16" w:rsidP="00F5096E">
            <w:pPr>
              <w:jc w:val="both"/>
              <w:rPr>
                <w:rFonts w:ascii="Times New Roman" w:hAnsi="Times New Roman"/>
                <w:sz w:val="24"/>
                <w:szCs w:val="24"/>
                <w:lang w:val="sq-AL"/>
              </w:rPr>
            </w:pPr>
            <w:r w:rsidRPr="00D3746A">
              <w:rPr>
                <w:rFonts w:ascii="Times New Roman" w:hAnsi="Times New Roman"/>
                <w:sz w:val="24"/>
                <w:szCs w:val="24"/>
                <w:lang w:val="sq-AL"/>
              </w:rPr>
              <w:t xml:space="preserve">dhe </w:t>
            </w:r>
            <w:r w:rsidR="00F5096E" w:rsidRPr="00D3746A">
              <w:rPr>
                <w:rFonts w:ascii="Times New Roman" w:hAnsi="Times New Roman"/>
                <w:sz w:val="24"/>
                <w:szCs w:val="24"/>
                <w:lang w:val="sq-AL"/>
              </w:rPr>
              <w:t xml:space="preserve">Anije </w:t>
            </w:r>
            <w:r w:rsidR="00F13D68" w:rsidRPr="00D3746A">
              <w:rPr>
                <w:rFonts w:ascii="Times New Roman" w:hAnsi="Times New Roman"/>
                <w:sz w:val="24"/>
                <w:szCs w:val="24"/>
                <w:lang w:val="sq-AL"/>
              </w:rPr>
              <w:t xml:space="preserve">me tërheqje </w:t>
            </w:r>
            <w:r w:rsidR="00F5096E" w:rsidRPr="00D3746A">
              <w:rPr>
                <w:rFonts w:ascii="Times New Roman" w:hAnsi="Times New Roman"/>
                <w:sz w:val="24"/>
                <w:szCs w:val="24"/>
                <w:lang w:val="sq-AL"/>
              </w:rPr>
              <w:t>pelagjikë 2</w:t>
            </w:r>
            <w:r w:rsidR="00433AB0" w:rsidRPr="00D3746A">
              <w:rPr>
                <w:rFonts w:ascii="Times New Roman" w:hAnsi="Times New Roman"/>
                <w:sz w:val="24"/>
                <w:szCs w:val="24"/>
                <w:lang w:val="sq-AL"/>
              </w:rPr>
              <w:t>.</w:t>
            </w:r>
          </w:p>
          <w:p w14:paraId="148D2AA9" w14:textId="77777777" w:rsidR="005A5CAA" w:rsidRPr="00D3746A" w:rsidRDefault="00583442" w:rsidP="00583442">
            <w:pPr>
              <w:jc w:val="both"/>
              <w:rPr>
                <w:rFonts w:ascii="Times New Roman" w:hAnsi="Times New Roman"/>
                <w:sz w:val="24"/>
                <w:szCs w:val="24"/>
                <w:lang w:val="sq-AL"/>
              </w:rPr>
            </w:pPr>
            <w:r w:rsidRPr="00D3746A">
              <w:rPr>
                <w:rFonts w:ascii="Times New Roman" w:hAnsi="Times New Roman"/>
                <w:sz w:val="24"/>
                <w:szCs w:val="24"/>
                <w:lang w:val="sq-AL"/>
              </w:rPr>
              <w:t>Gjithashtu, janë 27 anije peshkimi kryesisht fundore, në proces riparimi prej disa vitesh</w:t>
            </w:r>
            <w:r w:rsidR="00377D16" w:rsidRPr="00D3746A">
              <w:rPr>
                <w:rFonts w:ascii="Times New Roman" w:hAnsi="Times New Roman"/>
                <w:sz w:val="24"/>
                <w:szCs w:val="24"/>
                <w:lang w:val="sq-AL"/>
              </w:rPr>
              <w:t>,</w:t>
            </w:r>
            <w:r w:rsidRPr="00D3746A">
              <w:rPr>
                <w:rFonts w:ascii="Times New Roman" w:hAnsi="Times New Roman"/>
                <w:sz w:val="24"/>
                <w:szCs w:val="24"/>
                <w:lang w:val="sq-AL"/>
              </w:rPr>
              <w:t xml:space="preserve"> të cilat nuk kanë rinovuar lejen e peshkimit. </w:t>
            </w:r>
          </w:p>
          <w:p w14:paraId="06AA4773" w14:textId="30456ED8" w:rsidR="00A26D33" w:rsidRPr="00B03767" w:rsidRDefault="00A26D33" w:rsidP="00B03767">
            <w:pPr>
              <w:jc w:val="both"/>
              <w:rPr>
                <w:rFonts w:ascii="Times New Roman" w:hAnsi="Times New Roman"/>
                <w:sz w:val="24"/>
                <w:szCs w:val="24"/>
                <w:lang w:val="sq-AL"/>
              </w:rPr>
            </w:pPr>
            <w:r w:rsidRPr="00D3746A">
              <w:rPr>
                <w:rFonts w:ascii="Times New Roman" w:hAnsi="Times New Roman"/>
                <w:sz w:val="24"/>
                <w:szCs w:val="24"/>
                <w:lang w:val="sq-AL"/>
              </w:rPr>
              <w:t xml:space="preserve">Objektivat dhe prioritetet e </w:t>
            </w:r>
            <w:r w:rsidR="002E6E4D" w:rsidRPr="00D3746A">
              <w:rPr>
                <w:rFonts w:ascii="Times New Roman" w:hAnsi="Times New Roman"/>
                <w:sz w:val="24"/>
                <w:szCs w:val="24"/>
                <w:lang w:val="sq-AL"/>
              </w:rPr>
              <w:t>Politikës</w:t>
            </w:r>
            <w:r w:rsidR="00377D16" w:rsidRPr="00D3746A">
              <w:rPr>
                <w:rFonts w:ascii="Times New Roman" w:hAnsi="Times New Roman"/>
                <w:sz w:val="24"/>
                <w:szCs w:val="24"/>
                <w:lang w:val="sq-AL"/>
              </w:rPr>
              <w:t xml:space="preserve"> </w:t>
            </w:r>
            <w:r w:rsidR="001A49B1" w:rsidRPr="00D3746A">
              <w:rPr>
                <w:rFonts w:ascii="Times New Roman" w:hAnsi="Times New Roman"/>
                <w:sz w:val="24"/>
                <w:szCs w:val="24"/>
                <w:lang w:val="sq-AL"/>
              </w:rPr>
              <w:t xml:space="preserve">së </w:t>
            </w:r>
            <w:r w:rsidRPr="00D3746A">
              <w:rPr>
                <w:rFonts w:ascii="Times New Roman" w:hAnsi="Times New Roman"/>
                <w:sz w:val="24"/>
                <w:szCs w:val="24"/>
                <w:lang w:val="sq-AL"/>
              </w:rPr>
              <w:t>P</w:t>
            </w:r>
            <w:r w:rsidR="001A49B1" w:rsidRPr="00D3746A">
              <w:rPr>
                <w:rFonts w:ascii="Times New Roman" w:hAnsi="Times New Roman"/>
                <w:sz w:val="24"/>
                <w:szCs w:val="24"/>
                <w:lang w:val="sq-AL"/>
              </w:rPr>
              <w:t xml:space="preserve">ërbashkët të </w:t>
            </w:r>
            <w:r w:rsidRPr="00D3746A">
              <w:rPr>
                <w:rFonts w:ascii="Times New Roman" w:hAnsi="Times New Roman"/>
                <w:sz w:val="24"/>
                <w:szCs w:val="24"/>
                <w:lang w:val="sq-AL"/>
              </w:rPr>
              <w:t>P</w:t>
            </w:r>
            <w:r w:rsidR="001A49B1" w:rsidRPr="00D3746A">
              <w:rPr>
                <w:rFonts w:ascii="Times New Roman" w:hAnsi="Times New Roman"/>
                <w:sz w:val="24"/>
                <w:szCs w:val="24"/>
                <w:lang w:val="sq-AL"/>
              </w:rPr>
              <w:t>eshkimit të BE</w:t>
            </w:r>
            <w:r w:rsidR="00B03767">
              <w:rPr>
                <w:rFonts w:ascii="Times New Roman" w:hAnsi="Times New Roman"/>
                <w:sz w:val="24"/>
                <w:szCs w:val="24"/>
                <w:lang w:val="sq-AL"/>
              </w:rPr>
              <w:t>-s</w:t>
            </w:r>
            <w:r w:rsidR="006B5E8B">
              <w:rPr>
                <w:rFonts w:ascii="Times New Roman" w:hAnsi="Times New Roman"/>
                <w:sz w:val="24"/>
                <w:szCs w:val="24"/>
                <w:lang w:val="sq-AL"/>
              </w:rPr>
              <w:t>ë</w:t>
            </w:r>
            <w:r w:rsidR="00B03767">
              <w:rPr>
                <w:rFonts w:ascii="Times New Roman" w:hAnsi="Times New Roman"/>
                <w:sz w:val="24"/>
                <w:szCs w:val="24"/>
                <w:lang w:val="sq-AL"/>
              </w:rPr>
              <w:t xml:space="preserve"> </w:t>
            </w:r>
            <w:r w:rsidRPr="00D3746A">
              <w:rPr>
                <w:rFonts w:ascii="Times New Roman" w:hAnsi="Times New Roman"/>
                <w:sz w:val="24"/>
                <w:szCs w:val="24"/>
                <w:lang w:val="sq-AL"/>
              </w:rPr>
              <w:t xml:space="preserve">(Rregullore </w:t>
            </w:r>
            <w:r w:rsidR="007151EE">
              <w:rPr>
                <w:rFonts w:ascii="Times New Roman" w:hAnsi="Times New Roman"/>
                <w:sz w:val="24"/>
                <w:szCs w:val="24"/>
                <w:lang w:val="sq-AL"/>
              </w:rPr>
              <w:t xml:space="preserve">nr. </w:t>
            </w:r>
            <w:r w:rsidRPr="00D3746A">
              <w:rPr>
                <w:rFonts w:ascii="Times New Roman" w:hAnsi="Times New Roman"/>
                <w:sz w:val="24"/>
                <w:szCs w:val="24"/>
                <w:lang w:val="sq-AL"/>
              </w:rPr>
              <w:t xml:space="preserve">1380/2013 e Parlamentit Evropian dhe Këshillit në lidhje me </w:t>
            </w:r>
            <w:r w:rsidR="002E6E4D" w:rsidRPr="00D3746A">
              <w:rPr>
                <w:rFonts w:ascii="Times New Roman" w:hAnsi="Times New Roman"/>
                <w:sz w:val="24"/>
                <w:szCs w:val="24"/>
                <w:lang w:val="sq-AL"/>
              </w:rPr>
              <w:t>Politikën</w:t>
            </w:r>
            <w:r w:rsidR="00377D16" w:rsidRPr="00D3746A">
              <w:rPr>
                <w:rFonts w:ascii="Times New Roman" w:hAnsi="Times New Roman"/>
                <w:sz w:val="24"/>
                <w:szCs w:val="24"/>
                <w:lang w:val="sq-AL"/>
              </w:rPr>
              <w:t xml:space="preserve"> </w:t>
            </w:r>
            <w:r w:rsidRPr="00D3746A">
              <w:rPr>
                <w:rFonts w:ascii="Times New Roman" w:hAnsi="Times New Roman"/>
                <w:sz w:val="24"/>
                <w:szCs w:val="24"/>
                <w:lang w:val="sq-AL"/>
              </w:rPr>
              <w:t xml:space="preserve">e Përbashkët të Peshkimit) </w:t>
            </w:r>
            <w:r w:rsidR="001A49B1" w:rsidRPr="00D3746A">
              <w:rPr>
                <w:rFonts w:ascii="Times New Roman" w:hAnsi="Times New Roman"/>
                <w:sz w:val="24"/>
                <w:szCs w:val="24"/>
                <w:lang w:val="sq-AL"/>
              </w:rPr>
              <w:t xml:space="preserve">janë </w:t>
            </w:r>
            <w:r w:rsidRPr="00D3746A">
              <w:rPr>
                <w:rFonts w:ascii="Times New Roman" w:hAnsi="Times New Roman"/>
                <w:sz w:val="24"/>
                <w:szCs w:val="24"/>
                <w:lang w:val="sq-AL"/>
              </w:rPr>
              <w:t>ndë</w:t>
            </w:r>
            <w:r w:rsidR="001A49B1" w:rsidRPr="00D3746A">
              <w:rPr>
                <w:rFonts w:ascii="Times New Roman" w:hAnsi="Times New Roman"/>
                <w:sz w:val="24"/>
                <w:szCs w:val="24"/>
                <w:lang w:val="sq-AL"/>
              </w:rPr>
              <w:t xml:space="preserve">r të tjera:  </w:t>
            </w:r>
            <w:r w:rsidR="00B03767">
              <w:rPr>
                <w:rFonts w:ascii="Times New Roman" w:hAnsi="Times New Roman"/>
                <w:sz w:val="24"/>
                <w:szCs w:val="24"/>
                <w:lang w:val="sq-AL"/>
              </w:rPr>
              <w:t xml:space="preserve">- </w:t>
            </w:r>
            <w:r w:rsidR="001A49B1" w:rsidRPr="00B03767">
              <w:rPr>
                <w:rFonts w:ascii="Times New Roman" w:hAnsi="Times New Roman"/>
                <w:sz w:val="24"/>
                <w:szCs w:val="24"/>
                <w:lang w:val="sq-AL"/>
              </w:rPr>
              <w:t xml:space="preserve">Garantimi që aktivitetet e peshkimit dhe akuakulturës </w:t>
            </w:r>
            <w:r w:rsidR="00CD34CD">
              <w:rPr>
                <w:rFonts w:ascii="Times New Roman" w:hAnsi="Times New Roman"/>
                <w:sz w:val="24"/>
                <w:szCs w:val="24"/>
                <w:lang w:val="sq-AL"/>
              </w:rPr>
              <w:t>t</w:t>
            </w:r>
            <w:r w:rsidR="006B5E8B">
              <w:rPr>
                <w:rFonts w:ascii="Times New Roman" w:hAnsi="Times New Roman"/>
                <w:sz w:val="24"/>
                <w:szCs w:val="24"/>
                <w:lang w:val="sq-AL"/>
              </w:rPr>
              <w:t>ë</w:t>
            </w:r>
            <w:r w:rsidR="00CD34CD">
              <w:rPr>
                <w:rFonts w:ascii="Times New Roman" w:hAnsi="Times New Roman"/>
                <w:sz w:val="24"/>
                <w:szCs w:val="24"/>
                <w:lang w:val="sq-AL"/>
              </w:rPr>
              <w:t xml:space="preserve"> </w:t>
            </w:r>
            <w:r w:rsidR="00CD34CD" w:rsidRPr="00B03767">
              <w:rPr>
                <w:rFonts w:ascii="Times New Roman" w:hAnsi="Times New Roman"/>
                <w:sz w:val="24"/>
                <w:szCs w:val="24"/>
                <w:lang w:val="sq-AL"/>
              </w:rPr>
              <w:t>j</w:t>
            </w:r>
            <w:r w:rsidR="00CD34CD">
              <w:rPr>
                <w:rFonts w:ascii="Times New Roman" w:hAnsi="Times New Roman"/>
                <w:sz w:val="24"/>
                <w:szCs w:val="24"/>
                <w:lang w:val="sq-AL"/>
              </w:rPr>
              <w:t>e</w:t>
            </w:r>
            <w:r w:rsidR="00CD34CD" w:rsidRPr="00B03767">
              <w:rPr>
                <w:rFonts w:ascii="Times New Roman" w:hAnsi="Times New Roman"/>
                <w:sz w:val="24"/>
                <w:szCs w:val="24"/>
                <w:lang w:val="sq-AL"/>
              </w:rPr>
              <w:t xml:space="preserve">në </w:t>
            </w:r>
            <w:r w:rsidR="001A49B1" w:rsidRPr="00B03767">
              <w:rPr>
                <w:rFonts w:ascii="Times New Roman" w:hAnsi="Times New Roman"/>
                <w:sz w:val="24"/>
                <w:szCs w:val="24"/>
                <w:lang w:val="sq-AL"/>
              </w:rPr>
              <w:t>të qëndrueshme nga pikëpamja mjedisore</w:t>
            </w:r>
            <w:r w:rsidR="00091D26">
              <w:rPr>
                <w:rFonts w:ascii="Times New Roman" w:hAnsi="Times New Roman"/>
                <w:sz w:val="24"/>
                <w:szCs w:val="24"/>
                <w:lang w:val="sq-AL"/>
              </w:rPr>
              <w:t>,</w:t>
            </w:r>
            <w:r w:rsidR="001A49B1" w:rsidRPr="00B03767">
              <w:rPr>
                <w:rFonts w:ascii="Times New Roman" w:hAnsi="Times New Roman"/>
                <w:sz w:val="24"/>
                <w:szCs w:val="24"/>
                <w:lang w:val="sq-AL"/>
              </w:rPr>
              <w:t xml:space="preserve"> në </w:t>
            </w:r>
            <w:r w:rsidR="002E6E4D" w:rsidRPr="00B03767">
              <w:rPr>
                <w:rFonts w:ascii="Times New Roman" w:hAnsi="Times New Roman"/>
                <w:sz w:val="24"/>
                <w:szCs w:val="24"/>
                <w:lang w:val="sq-AL"/>
              </w:rPr>
              <w:t>periudhë</w:t>
            </w:r>
            <w:r w:rsidR="002733C8" w:rsidRPr="00B03767">
              <w:rPr>
                <w:rFonts w:ascii="Times New Roman" w:hAnsi="Times New Roman"/>
                <w:sz w:val="24"/>
                <w:szCs w:val="24"/>
                <w:lang w:val="sq-AL"/>
              </w:rPr>
              <w:t xml:space="preserve"> </w:t>
            </w:r>
            <w:r w:rsidR="001A49B1" w:rsidRPr="00B03767">
              <w:rPr>
                <w:rFonts w:ascii="Times New Roman" w:hAnsi="Times New Roman"/>
                <w:sz w:val="24"/>
                <w:szCs w:val="24"/>
                <w:lang w:val="sq-AL"/>
              </w:rPr>
              <w:t xml:space="preserve">afatgjatë dhe </w:t>
            </w:r>
            <w:r w:rsidR="00091D26">
              <w:rPr>
                <w:rFonts w:ascii="Times New Roman" w:hAnsi="Times New Roman"/>
                <w:sz w:val="24"/>
                <w:szCs w:val="24"/>
                <w:lang w:val="sq-AL"/>
              </w:rPr>
              <w:t>t</w:t>
            </w:r>
            <w:r w:rsidR="006B5E8B">
              <w:rPr>
                <w:rFonts w:ascii="Times New Roman" w:hAnsi="Times New Roman"/>
                <w:sz w:val="24"/>
                <w:szCs w:val="24"/>
                <w:lang w:val="sq-AL"/>
              </w:rPr>
              <w:t>ë</w:t>
            </w:r>
            <w:r w:rsidR="00091D26">
              <w:rPr>
                <w:rFonts w:ascii="Times New Roman" w:hAnsi="Times New Roman"/>
                <w:sz w:val="24"/>
                <w:szCs w:val="24"/>
                <w:lang w:val="sq-AL"/>
              </w:rPr>
              <w:t xml:space="preserve"> </w:t>
            </w:r>
            <w:r w:rsidR="001A49B1" w:rsidRPr="00B03767">
              <w:rPr>
                <w:rFonts w:ascii="Times New Roman" w:hAnsi="Times New Roman"/>
                <w:sz w:val="24"/>
                <w:szCs w:val="24"/>
                <w:lang w:val="sq-AL"/>
              </w:rPr>
              <w:t xml:space="preserve">menaxhohen në përputhje me </w:t>
            </w:r>
            <w:r w:rsidR="00947770" w:rsidRPr="00B03767">
              <w:rPr>
                <w:rFonts w:ascii="Times New Roman" w:hAnsi="Times New Roman"/>
                <w:sz w:val="24"/>
                <w:szCs w:val="24"/>
                <w:lang w:val="sq-AL"/>
              </w:rPr>
              <w:t xml:space="preserve">arritjen e objektivave të </w:t>
            </w:r>
            <w:r w:rsidR="001A49B1" w:rsidRPr="00B03767">
              <w:rPr>
                <w:rFonts w:ascii="Times New Roman" w:hAnsi="Times New Roman"/>
                <w:sz w:val="24"/>
                <w:szCs w:val="24"/>
                <w:lang w:val="sq-AL"/>
              </w:rPr>
              <w:t xml:space="preserve">përfitimeve ekonomike, sociale dhe të punësimit, sikurse kontribuojnë në </w:t>
            </w:r>
            <w:r w:rsidR="00947770" w:rsidRPr="00B03767">
              <w:rPr>
                <w:rFonts w:ascii="Times New Roman" w:hAnsi="Times New Roman"/>
                <w:sz w:val="24"/>
                <w:szCs w:val="24"/>
                <w:lang w:val="sq-AL"/>
              </w:rPr>
              <w:t>dispo</w:t>
            </w:r>
            <w:r w:rsidR="00B03767">
              <w:rPr>
                <w:rFonts w:ascii="Times New Roman" w:hAnsi="Times New Roman"/>
                <w:sz w:val="24"/>
                <w:szCs w:val="24"/>
                <w:lang w:val="sq-AL"/>
              </w:rPr>
              <w:t>n</w:t>
            </w:r>
            <w:r w:rsidR="00947770" w:rsidRPr="00B03767">
              <w:rPr>
                <w:rFonts w:ascii="Times New Roman" w:hAnsi="Times New Roman"/>
                <w:sz w:val="24"/>
                <w:szCs w:val="24"/>
                <w:lang w:val="sq-AL"/>
              </w:rPr>
              <w:t>ueshmërinë</w:t>
            </w:r>
            <w:r w:rsidR="001A49B1" w:rsidRPr="00B03767">
              <w:rPr>
                <w:rFonts w:ascii="Times New Roman" w:hAnsi="Times New Roman"/>
                <w:sz w:val="24"/>
                <w:szCs w:val="24"/>
                <w:lang w:val="sq-AL"/>
              </w:rPr>
              <w:t xml:space="preserve"> e furnizimit me ushqim</w:t>
            </w:r>
            <w:r w:rsidR="00B03767">
              <w:rPr>
                <w:rFonts w:ascii="Times New Roman" w:hAnsi="Times New Roman"/>
                <w:sz w:val="24"/>
                <w:szCs w:val="24"/>
                <w:lang w:val="sq-AL"/>
              </w:rPr>
              <w:t xml:space="preserve">; - </w:t>
            </w:r>
            <w:r w:rsidR="00947770" w:rsidRPr="00B03767">
              <w:rPr>
                <w:rFonts w:ascii="Times New Roman" w:hAnsi="Times New Roman"/>
                <w:sz w:val="24"/>
                <w:szCs w:val="24"/>
                <w:lang w:val="sq-AL"/>
              </w:rPr>
              <w:t>Zbatimi i qasjen së kujdesshme të menaxhimit të peshkimit</w:t>
            </w:r>
            <w:r w:rsidR="002733C8" w:rsidRPr="00B03767">
              <w:rPr>
                <w:rFonts w:ascii="Times New Roman" w:hAnsi="Times New Roman"/>
                <w:sz w:val="24"/>
                <w:szCs w:val="24"/>
                <w:lang w:val="sq-AL"/>
              </w:rPr>
              <w:t>,</w:t>
            </w:r>
            <w:r w:rsidR="00947770" w:rsidRPr="00B03767">
              <w:rPr>
                <w:rFonts w:ascii="Times New Roman" w:hAnsi="Times New Roman"/>
                <w:sz w:val="24"/>
                <w:szCs w:val="24"/>
                <w:lang w:val="sq-AL"/>
              </w:rPr>
              <w:t xml:space="preserve"> që ka për qëllim të sigurojë</w:t>
            </w:r>
            <w:r w:rsidR="00B03767">
              <w:rPr>
                <w:rFonts w:ascii="Times New Roman" w:hAnsi="Times New Roman"/>
                <w:sz w:val="24"/>
                <w:szCs w:val="24"/>
                <w:lang w:val="sq-AL"/>
              </w:rPr>
              <w:t>,</w:t>
            </w:r>
            <w:r w:rsidR="00947770" w:rsidRPr="00B03767">
              <w:rPr>
                <w:rFonts w:ascii="Times New Roman" w:hAnsi="Times New Roman"/>
                <w:sz w:val="24"/>
                <w:szCs w:val="24"/>
                <w:lang w:val="sq-AL"/>
              </w:rPr>
              <w:t xml:space="preserve"> shfrytëzimi</w:t>
            </w:r>
            <w:r w:rsidR="00B03767">
              <w:rPr>
                <w:rFonts w:ascii="Times New Roman" w:hAnsi="Times New Roman"/>
                <w:sz w:val="24"/>
                <w:szCs w:val="24"/>
                <w:lang w:val="sq-AL"/>
              </w:rPr>
              <w:t>n</w:t>
            </w:r>
            <w:r w:rsidR="00947770" w:rsidRPr="00B03767">
              <w:rPr>
                <w:rFonts w:ascii="Times New Roman" w:hAnsi="Times New Roman"/>
                <w:sz w:val="24"/>
                <w:szCs w:val="24"/>
                <w:lang w:val="sq-AL"/>
              </w:rPr>
              <w:t xml:space="preserve"> </w:t>
            </w:r>
            <w:r w:rsidR="00B03767">
              <w:rPr>
                <w:rFonts w:ascii="Times New Roman" w:hAnsi="Times New Roman"/>
                <w:sz w:val="24"/>
                <w:szCs w:val="24"/>
                <w:lang w:val="sq-AL"/>
              </w:rPr>
              <w:t>e</w:t>
            </w:r>
            <w:r w:rsidR="00947770" w:rsidRPr="00B03767">
              <w:rPr>
                <w:rFonts w:ascii="Times New Roman" w:hAnsi="Times New Roman"/>
                <w:sz w:val="24"/>
                <w:szCs w:val="24"/>
                <w:lang w:val="sq-AL"/>
              </w:rPr>
              <w:t xml:space="preserve"> burimeve të gjalla detare biologjike dhe të </w:t>
            </w:r>
            <w:r w:rsidR="002E6E4D" w:rsidRPr="00B03767">
              <w:rPr>
                <w:rFonts w:ascii="Times New Roman" w:hAnsi="Times New Roman"/>
                <w:sz w:val="24"/>
                <w:szCs w:val="24"/>
                <w:lang w:val="sq-AL"/>
              </w:rPr>
              <w:t>shërbejë</w:t>
            </w:r>
            <w:r w:rsidR="002733C8" w:rsidRPr="00B03767">
              <w:rPr>
                <w:rFonts w:ascii="Times New Roman" w:hAnsi="Times New Roman"/>
                <w:sz w:val="24"/>
                <w:szCs w:val="24"/>
                <w:lang w:val="sq-AL"/>
              </w:rPr>
              <w:t xml:space="preserve"> </w:t>
            </w:r>
            <w:r w:rsidR="002E6E4D" w:rsidRPr="00B03767">
              <w:rPr>
                <w:rFonts w:ascii="Times New Roman" w:hAnsi="Times New Roman"/>
                <w:sz w:val="24"/>
                <w:szCs w:val="24"/>
                <w:lang w:val="sq-AL"/>
              </w:rPr>
              <w:t>për</w:t>
            </w:r>
            <w:r w:rsidR="002733C8" w:rsidRPr="00B03767">
              <w:rPr>
                <w:rFonts w:ascii="Times New Roman" w:hAnsi="Times New Roman"/>
                <w:sz w:val="24"/>
                <w:szCs w:val="24"/>
                <w:lang w:val="sq-AL"/>
              </w:rPr>
              <w:t xml:space="preserve"> </w:t>
            </w:r>
            <w:r w:rsidR="00947770" w:rsidRPr="00B03767">
              <w:rPr>
                <w:rFonts w:ascii="Times New Roman" w:hAnsi="Times New Roman"/>
                <w:sz w:val="24"/>
                <w:szCs w:val="24"/>
                <w:lang w:val="sq-AL"/>
              </w:rPr>
              <w:t xml:space="preserve">mbajtjen e </w:t>
            </w:r>
            <w:r w:rsidRPr="00B03767">
              <w:rPr>
                <w:rFonts w:ascii="Times New Roman" w:hAnsi="Times New Roman"/>
                <w:sz w:val="24"/>
                <w:szCs w:val="24"/>
                <w:lang w:val="sq-AL"/>
              </w:rPr>
              <w:t>popullatave</w:t>
            </w:r>
            <w:r w:rsidR="00947770" w:rsidRPr="00B03767">
              <w:rPr>
                <w:rFonts w:ascii="Times New Roman" w:hAnsi="Times New Roman"/>
                <w:sz w:val="24"/>
                <w:szCs w:val="24"/>
                <w:lang w:val="sq-AL"/>
              </w:rPr>
              <w:t xml:space="preserve"> të specieve të zëna</w:t>
            </w:r>
            <w:r w:rsidR="00B03767">
              <w:rPr>
                <w:rFonts w:ascii="Times New Roman" w:hAnsi="Times New Roman"/>
                <w:sz w:val="24"/>
                <w:szCs w:val="24"/>
                <w:lang w:val="sq-AL"/>
              </w:rPr>
              <w:t>,</w:t>
            </w:r>
            <w:r w:rsidR="00947770" w:rsidRPr="00B03767">
              <w:rPr>
                <w:rFonts w:ascii="Times New Roman" w:hAnsi="Times New Roman"/>
                <w:sz w:val="24"/>
                <w:szCs w:val="24"/>
                <w:lang w:val="sq-AL"/>
              </w:rPr>
              <w:t xml:space="preserve"> mbi nivelet e afta</w:t>
            </w:r>
            <w:r w:rsidR="002733C8" w:rsidRPr="00B03767">
              <w:rPr>
                <w:rFonts w:ascii="Times New Roman" w:hAnsi="Times New Roman"/>
                <w:sz w:val="24"/>
                <w:szCs w:val="24"/>
                <w:lang w:val="sq-AL"/>
              </w:rPr>
              <w:t>,</w:t>
            </w:r>
            <w:r w:rsidR="00947770" w:rsidRPr="00B03767">
              <w:rPr>
                <w:rFonts w:ascii="Times New Roman" w:hAnsi="Times New Roman"/>
                <w:sz w:val="24"/>
                <w:szCs w:val="24"/>
                <w:lang w:val="sq-AL"/>
              </w:rPr>
              <w:t xml:space="preserve"> për të prodhuar rendi</w:t>
            </w:r>
            <w:r w:rsidR="00B03767">
              <w:rPr>
                <w:rFonts w:ascii="Times New Roman" w:hAnsi="Times New Roman"/>
                <w:sz w:val="24"/>
                <w:szCs w:val="24"/>
                <w:lang w:val="sq-AL"/>
              </w:rPr>
              <w:t xml:space="preserve">mentin maksimal të qëndrueshëm; - </w:t>
            </w:r>
            <w:r w:rsidRPr="00B03767">
              <w:rPr>
                <w:rFonts w:ascii="Times New Roman" w:hAnsi="Times New Roman"/>
                <w:sz w:val="24"/>
                <w:szCs w:val="24"/>
                <w:lang w:val="sq-AL"/>
              </w:rPr>
              <w:t>Aplikimi i qasjes së bazuar në ekosistem</w:t>
            </w:r>
            <w:r w:rsidR="002733C8" w:rsidRPr="00B03767">
              <w:rPr>
                <w:rFonts w:ascii="Times New Roman" w:hAnsi="Times New Roman"/>
                <w:sz w:val="24"/>
                <w:szCs w:val="24"/>
                <w:lang w:val="sq-AL"/>
              </w:rPr>
              <w:t>,</w:t>
            </w:r>
            <w:r w:rsidRPr="00B03767">
              <w:rPr>
                <w:rFonts w:ascii="Times New Roman" w:hAnsi="Times New Roman"/>
                <w:sz w:val="24"/>
                <w:szCs w:val="24"/>
                <w:lang w:val="sq-AL"/>
              </w:rPr>
              <w:t xml:space="preserve"> në menaxhimin e peshkimit</w:t>
            </w:r>
            <w:r w:rsidR="002733C8" w:rsidRPr="00B03767">
              <w:rPr>
                <w:rFonts w:ascii="Times New Roman" w:hAnsi="Times New Roman"/>
                <w:sz w:val="24"/>
                <w:szCs w:val="24"/>
                <w:lang w:val="sq-AL"/>
              </w:rPr>
              <w:t>,</w:t>
            </w:r>
            <w:r w:rsidRPr="00B03767">
              <w:rPr>
                <w:rFonts w:ascii="Times New Roman" w:hAnsi="Times New Roman"/>
                <w:sz w:val="24"/>
                <w:szCs w:val="24"/>
                <w:lang w:val="sq-AL"/>
              </w:rPr>
              <w:t xml:space="preserve"> për të siguruar që aktivitetet e peshkimit të kenë një ndikim minimal negativ në ekosistemet detare dhe të sigurojnë që akuakultura dhe aktivitetet e peshkimit të shmangin degradimin e mjedisit detar.</w:t>
            </w:r>
          </w:p>
          <w:p w14:paraId="4D83C724" w14:textId="77777777" w:rsidR="00B03767" w:rsidRDefault="00B03767" w:rsidP="00A26D33">
            <w:pPr>
              <w:jc w:val="both"/>
              <w:rPr>
                <w:rFonts w:ascii="Times New Roman" w:hAnsi="Times New Roman"/>
                <w:sz w:val="24"/>
                <w:szCs w:val="24"/>
                <w:lang w:val="sq-AL"/>
              </w:rPr>
            </w:pPr>
          </w:p>
          <w:p w14:paraId="537B8B0A" w14:textId="77777777" w:rsidR="00583442" w:rsidRPr="00D3746A" w:rsidRDefault="00583442" w:rsidP="00A26D33">
            <w:pPr>
              <w:jc w:val="both"/>
              <w:rPr>
                <w:rFonts w:ascii="Times New Roman" w:hAnsi="Times New Roman"/>
                <w:sz w:val="24"/>
                <w:szCs w:val="24"/>
                <w:lang w:val="sq-AL"/>
              </w:rPr>
            </w:pPr>
            <w:r w:rsidRPr="00D3746A">
              <w:rPr>
                <w:rFonts w:ascii="Times New Roman" w:hAnsi="Times New Roman"/>
                <w:sz w:val="24"/>
                <w:szCs w:val="24"/>
                <w:lang w:val="sq-AL"/>
              </w:rPr>
              <w:t xml:space="preserve">Në Strategjinë Kombëtare të peshkimit të miratuar me </w:t>
            </w:r>
            <w:r w:rsidR="00B03767">
              <w:rPr>
                <w:rFonts w:ascii="Times New Roman" w:hAnsi="Times New Roman"/>
                <w:sz w:val="24"/>
                <w:szCs w:val="24"/>
                <w:lang w:val="sq-AL"/>
              </w:rPr>
              <w:t>v</w:t>
            </w:r>
            <w:r w:rsidRPr="00D3746A">
              <w:rPr>
                <w:rFonts w:ascii="Times New Roman" w:hAnsi="Times New Roman"/>
                <w:sz w:val="24"/>
                <w:szCs w:val="24"/>
                <w:lang w:val="sq-AL"/>
              </w:rPr>
              <w:t>endim</w:t>
            </w:r>
            <w:r w:rsidR="00B03767">
              <w:rPr>
                <w:rFonts w:ascii="Times New Roman" w:hAnsi="Times New Roman"/>
                <w:sz w:val="24"/>
                <w:szCs w:val="24"/>
                <w:lang w:val="sq-AL"/>
              </w:rPr>
              <w:t>in e</w:t>
            </w:r>
            <w:r w:rsidRPr="00D3746A">
              <w:rPr>
                <w:rFonts w:ascii="Times New Roman" w:hAnsi="Times New Roman"/>
                <w:sz w:val="24"/>
                <w:szCs w:val="24"/>
                <w:lang w:val="sq-AL"/>
              </w:rPr>
              <w:t xml:space="preserve"> Këshillit të Ministrave nr. 701</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datë 12.10.2016, përcaktohet </w:t>
            </w:r>
            <w:r w:rsidRPr="00B03767">
              <w:rPr>
                <w:rFonts w:ascii="Times New Roman" w:hAnsi="Times New Roman"/>
                <w:sz w:val="24"/>
                <w:szCs w:val="24"/>
                <w:lang w:val="sq-AL"/>
              </w:rPr>
              <w:t>si</w:t>
            </w:r>
            <w:r w:rsidR="00A26D33" w:rsidRPr="00B03767">
              <w:rPr>
                <w:rFonts w:ascii="Times New Roman" w:hAnsi="Times New Roman"/>
                <w:sz w:val="24"/>
                <w:szCs w:val="24"/>
                <w:lang w:val="sq-AL"/>
              </w:rPr>
              <w:t xml:space="preserve"> Objektiv i Nivelit të Lartë (ONL),</w:t>
            </w:r>
            <w:r w:rsidR="00A26D33" w:rsidRPr="00D3746A">
              <w:rPr>
                <w:rFonts w:ascii="Times New Roman" w:hAnsi="Times New Roman"/>
                <w:sz w:val="24"/>
                <w:szCs w:val="24"/>
                <w:lang w:val="sq-AL"/>
              </w:rPr>
              <w:t xml:space="preserve"> për peshkimin detar</w:t>
            </w:r>
            <w:r w:rsidR="006E0F27" w:rsidRPr="00D3746A">
              <w:rPr>
                <w:rFonts w:ascii="Times New Roman" w:hAnsi="Times New Roman"/>
                <w:sz w:val="24"/>
                <w:szCs w:val="24"/>
                <w:lang w:val="sq-AL"/>
              </w:rPr>
              <w:t xml:space="preserve"> dhe bregdetar: </w:t>
            </w:r>
            <w:r w:rsidR="006E0F27" w:rsidRPr="00D3746A">
              <w:rPr>
                <w:rFonts w:ascii="Times New Roman" w:hAnsi="Times New Roman"/>
                <w:i/>
                <w:sz w:val="24"/>
                <w:szCs w:val="24"/>
                <w:lang w:val="sq-AL"/>
              </w:rPr>
              <w:t xml:space="preserve">Garantimi që aktivitetet e peshkimit dhe akuakulturës janë të qëndrueshme nga pikëpamja mjedisore në </w:t>
            </w:r>
            <w:r w:rsidR="002E6E4D" w:rsidRPr="00D3746A">
              <w:rPr>
                <w:rFonts w:ascii="Times New Roman" w:hAnsi="Times New Roman"/>
                <w:i/>
                <w:sz w:val="24"/>
                <w:szCs w:val="24"/>
                <w:lang w:val="sq-AL"/>
              </w:rPr>
              <w:t>periudhë</w:t>
            </w:r>
            <w:r w:rsidR="002733C8" w:rsidRPr="00D3746A">
              <w:rPr>
                <w:rFonts w:ascii="Times New Roman" w:hAnsi="Times New Roman"/>
                <w:i/>
                <w:sz w:val="24"/>
                <w:szCs w:val="24"/>
                <w:lang w:val="sq-AL"/>
              </w:rPr>
              <w:t xml:space="preserve"> </w:t>
            </w:r>
            <w:r w:rsidR="006E0F27" w:rsidRPr="00D3746A">
              <w:rPr>
                <w:rFonts w:ascii="Times New Roman" w:hAnsi="Times New Roman"/>
                <w:i/>
                <w:sz w:val="24"/>
                <w:szCs w:val="24"/>
                <w:lang w:val="sq-AL"/>
              </w:rPr>
              <w:t>afatgjatë dhe menaxhohen në përputhje me arritjen e objektivave të përfitimeve ekonomike, sociale dhe të punësimit, sikurse kontribuojnë në dispoueshmërinë e furnizimit me ushqim</w:t>
            </w:r>
            <w:r w:rsidR="006E0F27" w:rsidRPr="00D3746A">
              <w:rPr>
                <w:rFonts w:ascii="Times New Roman" w:hAnsi="Times New Roman"/>
                <w:sz w:val="24"/>
                <w:szCs w:val="24"/>
                <w:lang w:val="sq-AL"/>
              </w:rPr>
              <w:t xml:space="preserve">. </w:t>
            </w:r>
          </w:p>
          <w:p w14:paraId="0A1B89C0" w14:textId="120C9330" w:rsidR="007363B9" w:rsidRPr="00D3746A" w:rsidRDefault="007363B9" w:rsidP="007363B9">
            <w:pPr>
              <w:jc w:val="both"/>
              <w:rPr>
                <w:rFonts w:ascii="Times New Roman" w:hAnsi="Times New Roman"/>
                <w:sz w:val="24"/>
                <w:szCs w:val="24"/>
                <w:lang w:val="sq-AL"/>
              </w:rPr>
            </w:pPr>
            <w:r w:rsidRPr="00D3746A">
              <w:rPr>
                <w:rFonts w:ascii="Times New Roman" w:hAnsi="Times New Roman"/>
                <w:sz w:val="24"/>
                <w:szCs w:val="24"/>
                <w:lang w:val="sq-AL"/>
              </w:rPr>
              <w:t xml:space="preserve">Me ligjin nr.9093, datë 3.7.2003 </w:t>
            </w:r>
            <w:r w:rsidR="002E6E4D" w:rsidRPr="00D3746A">
              <w:rPr>
                <w:rFonts w:ascii="Times New Roman" w:hAnsi="Times New Roman"/>
                <w:sz w:val="24"/>
                <w:szCs w:val="24"/>
                <w:lang w:val="sq-AL"/>
              </w:rPr>
              <w:t xml:space="preserve">është </w:t>
            </w:r>
            <w:r w:rsidRPr="00D3746A">
              <w:rPr>
                <w:rFonts w:ascii="Times New Roman" w:hAnsi="Times New Roman"/>
                <w:sz w:val="24"/>
                <w:szCs w:val="24"/>
                <w:lang w:val="sq-AL"/>
              </w:rPr>
              <w:t xml:space="preserve"> ratifikuar </w:t>
            </w:r>
            <w:r w:rsidR="002733C8" w:rsidRPr="00D3746A">
              <w:rPr>
                <w:rFonts w:ascii="Times New Roman" w:hAnsi="Times New Roman"/>
                <w:sz w:val="24"/>
                <w:szCs w:val="24"/>
                <w:lang w:val="sq-AL"/>
              </w:rPr>
              <w:t xml:space="preserve">“Marrëveshja </w:t>
            </w:r>
            <w:r w:rsidRPr="00D3746A">
              <w:rPr>
                <w:rFonts w:ascii="Times New Roman" w:hAnsi="Times New Roman"/>
                <w:sz w:val="24"/>
                <w:szCs w:val="24"/>
                <w:lang w:val="sq-AL"/>
              </w:rPr>
              <w:t>për themelimin e Komisionit të Përgjithshëm të Peshkimit për Mesdheun</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(Marrëveshja e GFCM). Qëllimi i kësaj marrëveshje është të sigurojë ruajtjen dhe përdorimin e qëndrueshëm të burimeve </w:t>
            </w:r>
            <w:r w:rsidR="002E6E4D" w:rsidRPr="00D3746A">
              <w:rPr>
                <w:rFonts w:ascii="Times New Roman" w:hAnsi="Times New Roman"/>
                <w:sz w:val="24"/>
                <w:szCs w:val="24"/>
                <w:lang w:val="sq-AL"/>
              </w:rPr>
              <w:t>të</w:t>
            </w:r>
            <w:r w:rsidR="002733C8" w:rsidRPr="00D3746A">
              <w:rPr>
                <w:rFonts w:ascii="Times New Roman" w:hAnsi="Times New Roman"/>
                <w:sz w:val="24"/>
                <w:szCs w:val="24"/>
                <w:lang w:val="sq-AL"/>
              </w:rPr>
              <w:t xml:space="preserve"> </w:t>
            </w:r>
            <w:r w:rsidRPr="00D3746A">
              <w:rPr>
                <w:rFonts w:ascii="Times New Roman" w:hAnsi="Times New Roman"/>
                <w:sz w:val="24"/>
                <w:szCs w:val="24"/>
                <w:lang w:val="sq-AL"/>
              </w:rPr>
              <w:t xml:space="preserve">gjalla detare, në nivel biologjik, social, ekonomik dhe mjedisor, në zonën e aplikimit </w:t>
            </w:r>
            <w:r w:rsidR="002E6E4D" w:rsidRPr="00D3746A">
              <w:rPr>
                <w:rFonts w:ascii="Times New Roman" w:hAnsi="Times New Roman"/>
                <w:sz w:val="24"/>
                <w:szCs w:val="24"/>
                <w:lang w:val="sq-AL"/>
              </w:rPr>
              <w:t>të</w:t>
            </w:r>
            <w:r w:rsidR="002733C8" w:rsidRPr="00D3746A">
              <w:rPr>
                <w:rFonts w:ascii="Times New Roman" w:hAnsi="Times New Roman"/>
                <w:sz w:val="24"/>
                <w:szCs w:val="24"/>
                <w:lang w:val="sq-AL"/>
              </w:rPr>
              <w:t xml:space="preserve"> </w:t>
            </w:r>
            <w:r w:rsidRPr="00D3746A">
              <w:rPr>
                <w:rFonts w:ascii="Times New Roman" w:hAnsi="Times New Roman"/>
                <w:sz w:val="24"/>
                <w:szCs w:val="24"/>
                <w:lang w:val="sq-AL"/>
              </w:rPr>
              <w:t>GFCM.</w:t>
            </w:r>
          </w:p>
          <w:p w14:paraId="5D80383B" w14:textId="77777777" w:rsidR="007363B9" w:rsidRPr="00D3746A" w:rsidRDefault="007363B9" w:rsidP="007363B9">
            <w:pPr>
              <w:jc w:val="both"/>
              <w:rPr>
                <w:rFonts w:ascii="Times New Roman" w:hAnsi="Times New Roman"/>
                <w:sz w:val="24"/>
                <w:szCs w:val="24"/>
                <w:lang w:val="sq-AL"/>
              </w:rPr>
            </w:pPr>
            <w:r w:rsidRPr="00D3746A">
              <w:rPr>
                <w:rFonts w:ascii="Times New Roman" w:hAnsi="Times New Roman"/>
                <w:sz w:val="24"/>
                <w:szCs w:val="24"/>
                <w:lang w:val="sq-AL"/>
              </w:rPr>
              <w:t>Në arritjen e këtij qëllimi të Marrëveshjes, GFCM miraton rekomandime</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për masat e ruajtjes dhe menaxhimit</w:t>
            </w:r>
            <w:r w:rsidR="008A0E7E">
              <w:rPr>
                <w:rFonts w:ascii="Times New Roman" w:hAnsi="Times New Roman"/>
                <w:sz w:val="24"/>
                <w:szCs w:val="24"/>
                <w:lang w:val="sq-AL"/>
              </w:rPr>
              <w:t xml:space="preserve">, </w:t>
            </w:r>
            <w:r w:rsidRPr="00D3746A">
              <w:rPr>
                <w:rFonts w:ascii="Times New Roman" w:hAnsi="Times New Roman"/>
                <w:sz w:val="24"/>
                <w:szCs w:val="24"/>
                <w:lang w:val="sq-AL"/>
              </w:rPr>
              <w:t xml:space="preserve">që synojnë sigurimin e qëndrueshmërisë afatgjatë të aktiviteteve të peshkimit, me qëllim ruajtjen e burimeve </w:t>
            </w:r>
            <w:r w:rsidR="002E6E4D" w:rsidRPr="00D3746A">
              <w:rPr>
                <w:rFonts w:ascii="Times New Roman" w:hAnsi="Times New Roman"/>
                <w:sz w:val="24"/>
                <w:szCs w:val="24"/>
                <w:lang w:val="sq-AL"/>
              </w:rPr>
              <w:t>të</w:t>
            </w:r>
            <w:r w:rsidR="002733C8" w:rsidRPr="00D3746A">
              <w:rPr>
                <w:rFonts w:ascii="Times New Roman" w:hAnsi="Times New Roman"/>
                <w:sz w:val="24"/>
                <w:szCs w:val="24"/>
                <w:lang w:val="sq-AL"/>
              </w:rPr>
              <w:t xml:space="preserve"> </w:t>
            </w:r>
            <w:r w:rsidRPr="00D3746A">
              <w:rPr>
                <w:rFonts w:ascii="Times New Roman" w:hAnsi="Times New Roman"/>
                <w:sz w:val="24"/>
                <w:szCs w:val="24"/>
                <w:lang w:val="sq-AL"/>
              </w:rPr>
              <w:t>gjalla detare dhe qëndrueshmërinë ekonomike dhe sociale të peshkimit. Me miratimin e rekomandimeve të tilla, GFCM i kushton vëmendje të veçantë masave</w:t>
            </w:r>
            <w:r w:rsidR="008A0E7E">
              <w:rPr>
                <w:rFonts w:ascii="Times New Roman" w:hAnsi="Times New Roman"/>
                <w:sz w:val="24"/>
                <w:szCs w:val="24"/>
                <w:lang w:val="sq-AL"/>
              </w:rPr>
              <w:t>,</w:t>
            </w:r>
            <w:r w:rsidRPr="00D3746A">
              <w:rPr>
                <w:rFonts w:ascii="Times New Roman" w:hAnsi="Times New Roman"/>
                <w:sz w:val="24"/>
                <w:szCs w:val="24"/>
                <w:lang w:val="sq-AL"/>
              </w:rPr>
              <w:t xml:space="preserve"> për të parandaluar mbipeshkimin dhe për të minimizuar hedhurinat, si dhe ndikimet e mundshme në peshkimin artizanal.</w:t>
            </w:r>
            <w:r w:rsidR="004E2176" w:rsidRPr="00D3746A">
              <w:rPr>
                <w:rFonts w:ascii="Times New Roman" w:hAnsi="Times New Roman"/>
                <w:sz w:val="24"/>
                <w:szCs w:val="24"/>
                <w:lang w:val="sq-AL"/>
              </w:rPr>
              <w:t xml:space="preserve"> </w:t>
            </w:r>
            <w:r w:rsidR="002E6E4D" w:rsidRPr="00D3746A">
              <w:rPr>
                <w:rFonts w:ascii="Times New Roman" w:hAnsi="Times New Roman"/>
                <w:sz w:val="24"/>
                <w:szCs w:val="24"/>
                <w:lang w:val="sq-AL"/>
              </w:rPr>
              <w:t>Strukturë</w:t>
            </w:r>
            <w:r w:rsidR="002733C8" w:rsidRPr="00D3746A">
              <w:rPr>
                <w:rFonts w:ascii="Times New Roman" w:hAnsi="Times New Roman"/>
                <w:sz w:val="24"/>
                <w:szCs w:val="24"/>
                <w:lang w:val="sq-AL"/>
              </w:rPr>
              <w:t xml:space="preserve"> </w:t>
            </w:r>
            <w:r w:rsidR="004E2176" w:rsidRPr="00D3746A">
              <w:rPr>
                <w:rFonts w:ascii="Times New Roman" w:hAnsi="Times New Roman"/>
                <w:sz w:val="24"/>
                <w:szCs w:val="24"/>
                <w:lang w:val="sq-AL"/>
              </w:rPr>
              <w:t>e GFCM është SAC (Komiteti i Këshillimit Shkencor)</w:t>
            </w:r>
            <w:r w:rsidR="002733C8" w:rsidRPr="00D3746A">
              <w:rPr>
                <w:rFonts w:ascii="Times New Roman" w:hAnsi="Times New Roman"/>
                <w:sz w:val="24"/>
                <w:szCs w:val="24"/>
                <w:lang w:val="sq-AL"/>
              </w:rPr>
              <w:t>,</w:t>
            </w:r>
            <w:r w:rsidR="004E2176" w:rsidRPr="00D3746A">
              <w:rPr>
                <w:rFonts w:ascii="Times New Roman" w:hAnsi="Times New Roman"/>
                <w:sz w:val="24"/>
                <w:szCs w:val="24"/>
                <w:lang w:val="sq-AL"/>
              </w:rPr>
              <w:t xml:space="preserve"> i cili funksionon mbi bazën e grupeve të punës</w:t>
            </w:r>
            <w:r w:rsidR="00091D26">
              <w:rPr>
                <w:rFonts w:ascii="Times New Roman" w:hAnsi="Times New Roman"/>
                <w:sz w:val="24"/>
                <w:szCs w:val="24"/>
                <w:lang w:val="sq-AL"/>
              </w:rPr>
              <w:t>,</w:t>
            </w:r>
            <w:r w:rsidR="004E2176" w:rsidRPr="00D3746A">
              <w:rPr>
                <w:rFonts w:ascii="Times New Roman" w:hAnsi="Times New Roman"/>
                <w:sz w:val="24"/>
                <w:szCs w:val="24"/>
                <w:lang w:val="sq-AL"/>
              </w:rPr>
              <w:t xml:space="preserve"> të përbëra nga shkencëtarë të të gjitha vendeve (edhe </w:t>
            </w:r>
            <w:r w:rsidR="002E6E4D" w:rsidRPr="00D3746A">
              <w:rPr>
                <w:rFonts w:ascii="Times New Roman" w:hAnsi="Times New Roman"/>
                <w:sz w:val="24"/>
                <w:szCs w:val="24"/>
                <w:lang w:val="sq-AL"/>
              </w:rPr>
              <w:t>shqiptarë</w:t>
            </w:r>
            <w:r w:rsidR="004E2176" w:rsidRPr="00D3746A">
              <w:rPr>
                <w:rFonts w:ascii="Times New Roman" w:hAnsi="Times New Roman"/>
                <w:sz w:val="24"/>
                <w:szCs w:val="24"/>
                <w:lang w:val="sq-AL"/>
              </w:rPr>
              <w:t xml:space="preserve">). </w:t>
            </w:r>
          </w:p>
          <w:p w14:paraId="1AFA1317" w14:textId="77777777" w:rsidR="00091D26" w:rsidRDefault="00091D26" w:rsidP="007363B9">
            <w:pPr>
              <w:jc w:val="both"/>
              <w:rPr>
                <w:rFonts w:ascii="Times New Roman" w:hAnsi="Times New Roman"/>
                <w:sz w:val="24"/>
                <w:szCs w:val="24"/>
                <w:lang w:val="sq-AL"/>
              </w:rPr>
            </w:pPr>
          </w:p>
          <w:p w14:paraId="06BB232A" w14:textId="77777777" w:rsidR="004E2176" w:rsidRPr="00D3746A" w:rsidRDefault="004E2176" w:rsidP="007363B9">
            <w:pPr>
              <w:jc w:val="both"/>
              <w:rPr>
                <w:rFonts w:ascii="Times New Roman" w:hAnsi="Times New Roman"/>
                <w:sz w:val="24"/>
                <w:szCs w:val="24"/>
                <w:lang w:val="sq-AL"/>
              </w:rPr>
            </w:pPr>
            <w:r w:rsidRPr="00D3746A">
              <w:rPr>
                <w:rFonts w:ascii="Times New Roman" w:hAnsi="Times New Roman"/>
                <w:sz w:val="24"/>
                <w:szCs w:val="24"/>
                <w:lang w:val="sq-AL"/>
              </w:rPr>
              <w:lastRenderedPageBreak/>
              <w:t>Bazuar në vlerësimet e SAC</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85% e burimeve të specieve tregtare në Mesdhe janë të mbi peshkuara dhe një pjesë e tyre është edhe në mbi peshkim. </w:t>
            </w:r>
          </w:p>
          <w:p w14:paraId="5440B283" w14:textId="6950783C" w:rsidR="00091D26" w:rsidRPr="00D3746A" w:rsidRDefault="004E2176" w:rsidP="004E2176">
            <w:pPr>
              <w:jc w:val="both"/>
              <w:rPr>
                <w:rFonts w:ascii="Times New Roman" w:hAnsi="Times New Roman"/>
                <w:sz w:val="24"/>
                <w:szCs w:val="24"/>
                <w:lang w:val="sq-AL"/>
              </w:rPr>
            </w:pPr>
            <w:r w:rsidRPr="00D3746A">
              <w:rPr>
                <w:rFonts w:ascii="Times New Roman" w:hAnsi="Times New Roman"/>
                <w:sz w:val="24"/>
                <w:szCs w:val="24"/>
                <w:lang w:val="sq-AL"/>
              </w:rPr>
              <w:t>Në rastin e detit Adriatik</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SAC ka këshilluar në mënyrë të përsëritur</w:t>
            </w:r>
            <w:r w:rsidR="007151EE">
              <w:rPr>
                <w:rFonts w:ascii="Times New Roman" w:hAnsi="Times New Roman"/>
                <w:sz w:val="24"/>
                <w:szCs w:val="24"/>
                <w:lang w:val="sq-AL"/>
              </w:rPr>
              <w:t>,</w:t>
            </w:r>
            <w:r w:rsidRPr="00D3746A">
              <w:rPr>
                <w:rFonts w:ascii="Times New Roman" w:hAnsi="Times New Roman"/>
                <w:sz w:val="24"/>
                <w:szCs w:val="24"/>
                <w:lang w:val="sq-AL"/>
              </w:rPr>
              <w:t xml:space="preserve"> se rezervat e merlucit, barbunit, karkalecit të thellësisë, çikales, skampi, sardeles, açuges janë mbi peshkuar dhe një </w:t>
            </w:r>
            <w:r w:rsidR="007151EE" w:rsidRPr="00D3746A">
              <w:rPr>
                <w:rFonts w:ascii="Times New Roman" w:hAnsi="Times New Roman"/>
                <w:sz w:val="24"/>
                <w:szCs w:val="24"/>
                <w:lang w:val="sq-AL"/>
              </w:rPr>
              <w:t>pjes</w:t>
            </w:r>
            <w:r w:rsidR="006B5E8B">
              <w:rPr>
                <w:rFonts w:ascii="Times New Roman" w:hAnsi="Times New Roman"/>
                <w:sz w:val="24"/>
                <w:szCs w:val="24"/>
                <w:lang w:val="sq-AL"/>
              </w:rPr>
              <w:t>ë</w:t>
            </w:r>
            <w:r w:rsidR="007151EE" w:rsidRPr="00D3746A">
              <w:rPr>
                <w:rFonts w:ascii="Times New Roman" w:hAnsi="Times New Roman"/>
                <w:sz w:val="24"/>
                <w:szCs w:val="24"/>
                <w:lang w:val="sq-AL"/>
              </w:rPr>
              <w:t xml:space="preserve"> </w:t>
            </w:r>
            <w:r w:rsidRPr="00D3746A">
              <w:rPr>
                <w:rFonts w:ascii="Times New Roman" w:hAnsi="Times New Roman"/>
                <w:sz w:val="24"/>
                <w:szCs w:val="24"/>
                <w:lang w:val="sq-AL"/>
              </w:rPr>
              <w:t>e tyre janë në mbi peshkim</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në nënzonën gjeografike FAO  (GSAs) 17 dhe 18; (deti Adriatik)</w:t>
            </w:r>
          </w:p>
          <w:p w14:paraId="4C7A0494" w14:textId="77777777" w:rsidR="004308F0" w:rsidRPr="00D3746A" w:rsidRDefault="004308F0" w:rsidP="004E2176">
            <w:pPr>
              <w:jc w:val="both"/>
              <w:rPr>
                <w:rFonts w:ascii="Times New Roman" w:hAnsi="Times New Roman"/>
                <w:sz w:val="24"/>
                <w:szCs w:val="24"/>
                <w:lang w:val="it-IT"/>
              </w:rPr>
            </w:pPr>
          </w:p>
          <w:p w14:paraId="000E81C1" w14:textId="5381F255" w:rsidR="004308F0" w:rsidRPr="00D3746A" w:rsidRDefault="004308F0" w:rsidP="004E2176">
            <w:pPr>
              <w:jc w:val="both"/>
              <w:rPr>
                <w:rFonts w:ascii="Times New Roman" w:hAnsi="Times New Roman"/>
                <w:i/>
                <w:sz w:val="24"/>
                <w:szCs w:val="24"/>
                <w:lang w:val="sq-AL"/>
              </w:rPr>
            </w:pPr>
            <w:r w:rsidRPr="00D3746A">
              <w:rPr>
                <w:rFonts w:ascii="Times New Roman" w:hAnsi="Times New Roman"/>
                <w:sz w:val="24"/>
                <w:szCs w:val="24"/>
                <w:lang w:val="sq-AL"/>
              </w:rPr>
              <w:t>Shqipëria dhe Mali i Zi</w:t>
            </w:r>
            <w:r w:rsidR="008A0E7E">
              <w:rPr>
                <w:rFonts w:ascii="Times New Roman" w:hAnsi="Times New Roman"/>
                <w:sz w:val="24"/>
                <w:szCs w:val="24"/>
                <w:lang w:val="sq-AL"/>
              </w:rPr>
              <w:t xml:space="preserve">, janë </w:t>
            </w:r>
            <w:r w:rsidRPr="00D3746A">
              <w:rPr>
                <w:rFonts w:ascii="Times New Roman" w:hAnsi="Times New Roman"/>
                <w:sz w:val="24"/>
                <w:szCs w:val="24"/>
                <w:lang w:val="sq-AL"/>
              </w:rPr>
              <w:t>të vetmit vende në Mesdhe</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të cilat nuk e kanë mbyllur numrin e anijeve të peshkimit (lejeve të peshkimit). Flota malazeze është shumë e vogël, e përbërë nga vetëm 15 anije</w:t>
            </w:r>
            <w:r w:rsidR="00091D26">
              <w:rPr>
                <w:rFonts w:ascii="Times New Roman" w:hAnsi="Times New Roman"/>
                <w:sz w:val="24"/>
                <w:szCs w:val="24"/>
                <w:lang w:val="sq-AL"/>
              </w:rPr>
              <w:t>,</w:t>
            </w:r>
            <w:r w:rsidRPr="00D3746A">
              <w:rPr>
                <w:rFonts w:ascii="Times New Roman" w:hAnsi="Times New Roman"/>
                <w:sz w:val="24"/>
                <w:szCs w:val="24"/>
                <w:lang w:val="sq-AL"/>
              </w:rPr>
              <w:t xml:space="preserve"> mbi 12 metra (nga të cilat vetëm 3 mbi 18 metra)</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të cilat peshkojnë brenda ujerave të tyre territoriale</w:t>
            </w:r>
            <w:r w:rsidR="00CB4D70">
              <w:rPr>
                <w:rFonts w:ascii="Times New Roman" w:hAnsi="Times New Roman"/>
                <w:sz w:val="24"/>
                <w:szCs w:val="24"/>
                <w:lang w:val="sq-AL"/>
              </w:rPr>
              <w:t xml:space="preserve"> dhe </w:t>
            </w:r>
            <w:r w:rsidR="00CB4D70" w:rsidRPr="00D3746A">
              <w:rPr>
                <w:rFonts w:ascii="Times New Roman" w:hAnsi="Times New Roman"/>
                <w:sz w:val="24"/>
                <w:szCs w:val="24"/>
                <w:lang w:val="sq-AL"/>
              </w:rPr>
              <w:t xml:space="preserve"> </w:t>
            </w:r>
            <w:r w:rsidR="00CB4D70">
              <w:rPr>
                <w:rFonts w:ascii="Times New Roman" w:hAnsi="Times New Roman"/>
                <w:sz w:val="24"/>
                <w:szCs w:val="24"/>
                <w:lang w:val="sq-AL"/>
              </w:rPr>
              <w:t>i</w:t>
            </w:r>
            <w:r w:rsidR="00CB4D70" w:rsidRPr="00D3746A">
              <w:rPr>
                <w:rFonts w:ascii="Times New Roman" w:hAnsi="Times New Roman"/>
                <w:sz w:val="24"/>
                <w:szCs w:val="24"/>
                <w:lang w:val="sq-AL"/>
              </w:rPr>
              <w:t xml:space="preserve">mpakti </w:t>
            </w:r>
            <w:r w:rsidRPr="00D3746A">
              <w:rPr>
                <w:rFonts w:ascii="Times New Roman" w:hAnsi="Times New Roman"/>
                <w:sz w:val="24"/>
                <w:szCs w:val="24"/>
                <w:lang w:val="sq-AL"/>
              </w:rPr>
              <w:t xml:space="preserve">i kësaj flote është i papërfillshëm. </w:t>
            </w:r>
            <w:r w:rsidR="007A166A" w:rsidRPr="00D3746A">
              <w:rPr>
                <w:rFonts w:ascii="Times New Roman" w:hAnsi="Times New Roman"/>
                <w:sz w:val="24"/>
                <w:szCs w:val="24"/>
                <w:lang w:val="sq-AL"/>
              </w:rPr>
              <w:t>Mbyllja e numrit të anijeve të peshkimit është një kërkesë e hershme e KE</w:t>
            </w:r>
            <w:r w:rsidR="00CB4D70">
              <w:rPr>
                <w:rFonts w:ascii="Times New Roman" w:hAnsi="Times New Roman"/>
                <w:sz w:val="24"/>
                <w:szCs w:val="24"/>
                <w:lang w:val="sq-AL"/>
              </w:rPr>
              <w:t>-s</w:t>
            </w:r>
            <w:r w:rsidR="006B5E8B">
              <w:rPr>
                <w:rFonts w:ascii="Times New Roman" w:hAnsi="Times New Roman"/>
                <w:sz w:val="24"/>
                <w:szCs w:val="24"/>
                <w:lang w:val="sq-AL"/>
              </w:rPr>
              <w:t>ë</w:t>
            </w:r>
            <w:r w:rsidR="002733C8" w:rsidRPr="00D3746A">
              <w:rPr>
                <w:rFonts w:ascii="Times New Roman" w:hAnsi="Times New Roman"/>
                <w:sz w:val="24"/>
                <w:szCs w:val="24"/>
                <w:lang w:val="sq-AL"/>
              </w:rPr>
              <w:t>,</w:t>
            </w:r>
            <w:r w:rsidR="007A166A" w:rsidRPr="00D3746A">
              <w:rPr>
                <w:rFonts w:ascii="Times New Roman" w:hAnsi="Times New Roman"/>
                <w:sz w:val="24"/>
                <w:szCs w:val="24"/>
                <w:lang w:val="sq-AL"/>
              </w:rPr>
              <w:t xml:space="preserve"> e cila është reflektuar edhe në progres raportet </w:t>
            </w:r>
            <w:r w:rsidR="002E6E4D" w:rsidRPr="00D3746A">
              <w:rPr>
                <w:rFonts w:ascii="Times New Roman" w:hAnsi="Times New Roman"/>
                <w:sz w:val="24"/>
                <w:szCs w:val="24"/>
                <w:lang w:val="sq-AL"/>
              </w:rPr>
              <w:t>të</w:t>
            </w:r>
            <w:r w:rsidR="002733C8" w:rsidRPr="00D3746A">
              <w:rPr>
                <w:rFonts w:ascii="Times New Roman" w:hAnsi="Times New Roman"/>
                <w:sz w:val="24"/>
                <w:szCs w:val="24"/>
                <w:lang w:val="sq-AL"/>
              </w:rPr>
              <w:t xml:space="preserve"> </w:t>
            </w:r>
            <w:r w:rsidR="007A166A" w:rsidRPr="00D3746A">
              <w:rPr>
                <w:rFonts w:ascii="Times New Roman" w:hAnsi="Times New Roman"/>
                <w:sz w:val="24"/>
                <w:szCs w:val="24"/>
                <w:lang w:val="sq-AL"/>
              </w:rPr>
              <w:t>BE</w:t>
            </w:r>
            <w:r w:rsidR="002733C8" w:rsidRPr="00D3746A">
              <w:rPr>
                <w:rFonts w:ascii="Times New Roman" w:hAnsi="Times New Roman"/>
                <w:sz w:val="24"/>
                <w:szCs w:val="24"/>
                <w:lang w:val="sq-AL"/>
              </w:rPr>
              <w:t>-</w:t>
            </w:r>
            <w:r w:rsidR="002E6E4D" w:rsidRPr="00D3746A">
              <w:rPr>
                <w:rFonts w:ascii="Times New Roman" w:hAnsi="Times New Roman"/>
                <w:sz w:val="24"/>
                <w:szCs w:val="24"/>
                <w:lang w:val="sq-AL"/>
              </w:rPr>
              <w:t>së</w:t>
            </w:r>
            <w:r w:rsidR="007A166A" w:rsidRPr="00D3746A">
              <w:rPr>
                <w:rFonts w:ascii="Times New Roman" w:hAnsi="Times New Roman"/>
                <w:sz w:val="24"/>
                <w:szCs w:val="24"/>
                <w:lang w:val="sq-AL"/>
              </w:rPr>
              <w:t xml:space="preserve"> (201</w:t>
            </w:r>
            <w:r w:rsidR="008A0E7E">
              <w:rPr>
                <w:rFonts w:ascii="Times New Roman" w:hAnsi="Times New Roman"/>
                <w:sz w:val="24"/>
                <w:szCs w:val="24"/>
                <w:lang w:val="sq-AL"/>
              </w:rPr>
              <w:t xml:space="preserve">5-2019), ku është theksuar se: </w:t>
            </w:r>
            <w:r w:rsidR="002733C8" w:rsidRPr="00D3746A">
              <w:rPr>
                <w:rFonts w:ascii="Times New Roman" w:hAnsi="Times New Roman"/>
                <w:i/>
                <w:sz w:val="24"/>
                <w:szCs w:val="24"/>
                <w:lang w:val="sq-AL"/>
              </w:rPr>
              <w:t xml:space="preserve">Rregullat </w:t>
            </w:r>
            <w:r w:rsidR="007A166A" w:rsidRPr="00D3746A">
              <w:rPr>
                <w:rFonts w:ascii="Times New Roman" w:hAnsi="Times New Roman"/>
                <w:i/>
                <w:sz w:val="24"/>
                <w:szCs w:val="24"/>
                <w:lang w:val="sq-AL"/>
              </w:rPr>
              <w:t>për men</w:t>
            </w:r>
            <w:r w:rsidR="008A0E7E">
              <w:rPr>
                <w:rFonts w:ascii="Times New Roman" w:hAnsi="Times New Roman"/>
                <w:i/>
                <w:sz w:val="24"/>
                <w:szCs w:val="24"/>
                <w:lang w:val="sq-AL"/>
              </w:rPr>
              <w:t xml:space="preserve">axhimin e peshkimit, mbrojtjen </w:t>
            </w:r>
            <w:r w:rsidR="007A166A" w:rsidRPr="00D3746A">
              <w:rPr>
                <w:rFonts w:ascii="Times New Roman" w:hAnsi="Times New Roman"/>
                <w:i/>
                <w:sz w:val="24"/>
                <w:szCs w:val="24"/>
                <w:lang w:val="sq-AL"/>
              </w:rPr>
              <w:t>burimeve të g</w:t>
            </w:r>
            <w:r w:rsidR="008A0E7E">
              <w:rPr>
                <w:rFonts w:ascii="Times New Roman" w:hAnsi="Times New Roman"/>
                <w:i/>
                <w:sz w:val="24"/>
                <w:szCs w:val="24"/>
                <w:lang w:val="sq-AL"/>
              </w:rPr>
              <w:t xml:space="preserve">jalla të detit dhe kufizimin e </w:t>
            </w:r>
            <w:r w:rsidR="007A166A" w:rsidRPr="00D3746A">
              <w:rPr>
                <w:rFonts w:ascii="Times New Roman" w:hAnsi="Times New Roman"/>
                <w:i/>
                <w:sz w:val="24"/>
                <w:szCs w:val="24"/>
                <w:lang w:val="sq-AL"/>
              </w:rPr>
              <w:t>ndikimit mjedisor të peshkimit</w:t>
            </w:r>
            <w:r w:rsidR="00CB4D70">
              <w:rPr>
                <w:rFonts w:ascii="Times New Roman" w:hAnsi="Times New Roman"/>
                <w:i/>
                <w:sz w:val="24"/>
                <w:szCs w:val="24"/>
                <w:lang w:val="sq-AL"/>
              </w:rPr>
              <w:t>,</w:t>
            </w:r>
            <w:r w:rsidR="007A166A" w:rsidRPr="00D3746A">
              <w:rPr>
                <w:rFonts w:ascii="Times New Roman" w:hAnsi="Times New Roman"/>
                <w:i/>
                <w:sz w:val="24"/>
                <w:szCs w:val="24"/>
                <w:lang w:val="sq-AL"/>
              </w:rPr>
              <w:t xml:space="preserve"> vazhdojnë të jenë në një fazë fillestare.  </w:t>
            </w:r>
          </w:p>
          <w:p w14:paraId="47947060" w14:textId="77777777" w:rsidR="00CD34CD" w:rsidRDefault="00CD34CD" w:rsidP="004E2176">
            <w:pPr>
              <w:jc w:val="both"/>
              <w:rPr>
                <w:rFonts w:ascii="Times New Roman" w:hAnsi="Times New Roman"/>
                <w:sz w:val="24"/>
                <w:szCs w:val="24"/>
                <w:lang w:val="sq-AL"/>
              </w:rPr>
            </w:pPr>
          </w:p>
          <w:p w14:paraId="24A7F39C" w14:textId="4D213342" w:rsidR="004308F0" w:rsidRPr="00D3746A" w:rsidRDefault="00313804" w:rsidP="004E2176">
            <w:pPr>
              <w:jc w:val="both"/>
              <w:rPr>
                <w:rFonts w:ascii="Times New Roman" w:hAnsi="Times New Roman"/>
                <w:sz w:val="24"/>
                <w:szCs w:val="24"/>
                <w:lang w:val="sq-AL"/>
              </w:rPr>
            </w:pPr>
            <w:r w:rsidRPr="00D3746A">
              <w:rPr>
                <w:rFonts w:ascii="Times New Roman" w:hAnsi="Times New Roman"/>
                <w:sz w:val="24"/>
                <w:szCs w:val="24"/>
                <w:lang w:val="sq-AL"/>
              </w:rPr>
              <w:t>Ndryshimi i ligjit me qëllim mbylljen e numrit të anijeve të peshkimit tregtar</w:t>
            </w:r>
            <w:r w:rsidR="00CB4D70">
              <w:rPr>
                <w:rFonts w:ascii="Times New Roman" w:hAnsi="Times New Roman"/>
                <w:sz w:val="24"/>
                <w:szCs w:val="24"/>
                <w:lang w:val="sq-AL"/>
              </w:rPr>
              <w:t xml:space="preserve"> dhe</w:t>
            </w:r>
            <w:r w:rsidR="00CB4D70" w:rsidRPr="00D3746A">
              <w:rPr>
                <w:rFonts w:ascii="Times New Roman" w:hAnsi="Times New Roman"/>
                <w:sz w:val="24"/>
                <w:szCs w:val="24"/>
                <w:lang w:val="sq-AL"/>
              </w:rPr>
              <w:t xml:space="preserve"> </w:t>
            </w:r>
            <w:r w:rsidRPr="00D3746A">
              <w:rPr>
                <w:rFonts w:ascii="Times New Roman" w:hAnsi="Times New Roman"/>
                <w:sz w:val="24"/>
                <w:szCs w:val="24"/>
                <w:lang w:val="sq-AL"/>
              </w:rPr>
              <w:t>profesional</w:t>
            </w:r>
            <w:r w:rsidR="00CB4D70">
              <w:rPr>
                <w:rFonts w:ascii="Times New Roman" w:hAnsi="Times New Roman"/>
                <w:sz w:val="24"/>
                <w:szCs w:val="24"/>
                <w:lang w:val="sq-AL"/>
              </w:rPr>
              <w:t>,</w:t>
            </w:r>
            <w:r w:rsidRPr="00D3746A">
              <w:rPr>
                <w:rFonts w:ascii="Times New Roman" w:hAnsi="Times New Roman"/>
                <w:sz w:val="24"/>
                <w:szCs w:val="24"/>
                <w:lang w:val="sq-AL"/>
              </w:rPr>
              <w:t xml:space="preserve"> mundëson</w:t>
            </w:r>
            <w:r w:rsidR="00B04E16" w:rsidRPr="00D3746A">
              <w:rPr>
                <w:rFonts w:ascii="Times New Roman" w:hAnsi="Times New Roman"/>
                <w:sz w:val="24"/>
                <w:szCs w:val="24"/>
                <w:lang w:val="sq-AL"/>
              </w:rPr>
              <w:t xml:space="preserve"> </w:t>
            </w:r>
            <w:r w:rsidR="009548E7" w:rsidRPr="00D3746A">
              <w:rPr>
                <w:rFonts w:ascii="Times New Roman" w:hAnsi="Times New Roman"/>
                <w:sz w:val="24"/>
                <w:szCs w:val="24"/>
                <w:lang w:val="sq-AL"/>
              </w:rPr>
              <w:t>mos</w:t>
            </w:r>
            <w:r w:rsidR="00B04E16" w:rsidRPr="00D3746A">
              <w:rPr>
                <w:rFonts w:ascii="Times New Roman" w:hAnsi="Times New Roman"/>
                <w:sz w:val="24"/>
                <w:szCs w:val="24"/>
                <w:lang w:val="sq-AL"/>
              </w:rPr>
              <w:t xml:space="preserve"> </w:t>
            </w:r>
            <w:r w:rsidR="009548E7" w:rsidRPr="00D3746A">
              <w:rPr>
                <w:rFonts w:ascii="Times New Roman" w:hAnsi="Times New Roman"/>
                <w:sz w:val="24"/>
                <w:szCs w:val="24"/>
                <w:lang w:val="sq-AL"/>
              </w:rPr>
              <w:t>rritjen</w:t>
            </w:r>
            <w:r w:rsidR="00B04E16" w:rsidRPr="00D3746A">
              <w:rPr>
                <w:rFonts w:ascii="Times New Roman" w:hAnsi="Times New Roman"/>
                <w:sz w:val="24"/>
                <w:szCs w:val="24"/>
                <w:lang w:val="sq-AL"/>
              </w:rPr>
              <w:t xml:space="preserve"> </w:t>
            </w:r>
            <w:r w:rsidR="009548E7" w:rsidRPr="00D3746A">
              <w:rPr>
                <w:rFonts w:ascii="Times New Roman" w:hAnsi="Times New Roman"/>
                <w:sz w:val="24"/>
                <w:szCs w:val="24"/>
                <w:lang w:val="sq-AL"/>
              </w:rPr>
              <w:t>e</w:t>
            </w:r>
            <w:r w:rsidR="00B04E16" w:rsidRPr="00D3746A">
              <w:rPr>
                <w:rFonts w:ascii="Times New Roman" w:hAnsi="Times New Roman"/>
                <w:sz w:val="24"/>
                <w:szCs w:val="24"/>
                <w:lang w:val="sq-AL"/>
              </w:rPr>
              <w:t xml:space="preserve"> kapacitetit të peshkimit.</w:t>
            </w:r>
            <w:r w:rsidR="009548E7" w:rsidRPr="00D3746A">
              <w:rPr>
                <w:rFonts w:ascii="Times New Roman" w:hAnsi="Times New Roman"/>
                <w:sz w:val="24"/>
                <w:szCs w:val="24"/>
                <w:lang w:val="sq-AL"/>
              </w:rPr>
              <w:t xml:space="preserve"> Kjo masë është e një rëndësie të veçantë dhe kërkon një ndërhyrje ligjore</w:t>
            </w:r>
            <w:r w:rsidR="008A0E7E">
              <w:rPr>
                <w:rFonts w:ascii="Times New Roman" w:hAnsi="Times New Roman"/>
                <w:sz w:val="24"/>
                <w:szCs w:val="24"/>
                <w:lang w:val="sq-AL"/>
              </w:rPr>
              <w:t xml:space="preserve">, pasi do të jetë </w:t>
            </w:r>
            <w:r w:rsidR="009548E7" w:rsidRPr="00D3746A">
              <w:rPr>
                <w:rFonts w:ascii="Times New Roman" w:hAnsi="Times New Roman"/>
                <w:sz w:val="24"/>
                <w:szCs w:val="24"/>
                <w:lang w:val="sq-AL"/>
              </w:rPr>
              <w:t xml:space="preserve">afatgjatë, </w:t>
            </w:r>
            <w:r w:rsidR="009548E7" w:rsidRPr="00DE56E8">
              <w:rPr>
                <w:rFonts w:ascii="Times New Roman" w:hAnsi="Times New Roman"/>
                <w:sz w:val="24"/>
                <w:szCs w:val="24"/>
                <w:lang w:val="sq-AL"/>
              </w:rPr>
              <w:t>e përhershme</w:t>
            </w:r>
            <w:r w:rsidR="009548E7" w:rsidRPr="00BB36DF">
              <w:rPr>
                <w:rFonts w:ascii="Times New Roman" w:hAnsi="Times New Roman"/>
                <w:sz w:val="24"/>
                <w:szCs w:val="24"/>
                <w:lang w:val="sq-AL"/>
              </w:rPr>
              <w:t xml:space="preserve">. </w:t>
            </w:r>
            <w:r w:rsidR="002746DB" w:rsidRPr="00BB36DF">
              <w:rPr>
                <w:rFonts w:ascii="Times New Roman" w:hAnsi="Times New Roman"/>
                <w:sz w:val="24"/>
                <w:szCs w:val="24"/>
                <w:lang w:val="sq-AL"/>
              </w:rPr>
              <w:t>Në vendet e BE</w:t>
            </w:r>
            <w:r w:rsidR="008A0E7E" w:rsidRPr="00BB36DF">
              <w:rPr>
                <w:rFonts w:ascii="Times New Roman" w:hAnsi="Times New Roman"/>
                <w:sz w:val="24"/>
                <w:szCs w:val="24"/>
                <w:lang w:val="sq-AL"/>
              </w:rPr>
              <w:t>-s</w:t>
            </w:r>
            <w:r w:rsidR="006B5E8B">
              <w:rPr>
                <w:rFonts w:ascii="Times New Roman" w:hAnsi="Times New Roman"/>
                <w:sz w:val="24"/>
                <w:szCs w:val="24"/>
                <w:lang w:val="sq-AL"/>
              </w:rPr>
              <w:t>ë</w:t>
            </w:r>
            <w:r w:rsidR="008A0E7E" w:rsidRPr="00BB36DF">
              <w:rPr>
                <w:rFonts w:ascii="Times New Roman" w:hAnsi="Times New Roman"/>
                <w:sz w:val="24"/>
                <w:szCs w:val="24"/>
                <w:lang w:val="sq-AL"/>
              </w:rPr>
              <w:t>,</w:t>
            </w:r>
            <w:r w:rsidR="002746DB" w:rsidRPr="00BB36DF">
              <w:rPr>
                <w:rFonts w:ascii="Times New Roman" w:hAnsi="Times New Roman"/>
                <w:sz w:val="24"/>
                <w:szCs w:val="24"/>
                <w:lang w:val="sq-AL"/>
              </w:rPr>
              <w:t xml:space="preserve"> ky ndalim </w:t>
            </w:r>
            <w:r w:rsidR="008A0E7E" w:rsidRPr="00BB36DF">
              <w:rPr>
                <w:rFonts w:ascii="Times New Roman" w:hAnsi="Times New Roman"/>
                <w:sz w:val="24"/>
                <w:szCs w:val="24"/>
                <w:lang w:val="sq-AL"/>
              </w:rPr>
              <w:t>ka filluar</w:t>
            </w:r>
            <w:r w:rsidR="002746DB" w:rsidRPr="00BB36DF">
              <w:rPr>
                <w:rFonts w:ascii="Times New Roman" w:hAnsi="Times New Roman"/>
                <w:sz w:val="24"/>
                <w:szCs w:val="24"/>
                <w:lang w:val="sq-AL"/>
              </w:rPr>
              <w:t xml:space="preserve"> që nga viti 1985 dhe vazhdon</w:t>
            </w:r>
            <w:r w:rsidR="002746DB" w:rsidRPr="00D3746A">
              <w:rPr>
                <w:rFonts w:ascii="Times New Roman" w:hAnsi="Times New Roman"/>
                <w:sz w:val="24"/>
                <w:szCs w:val="24"/>
                <w:lang w:val="sq-AL"/>
              </w:rPr>
              <w:t xml:space="preserve"> akoma. Aktualisht BE</w:t>
            </w:r>
            <w:r w:rsidR="008A0E7E">
              <w:rPr>
                <w:rFonts w:ascii="Times New Roman" w:hAnsi="Times New Roman"/>
                <w:sz w:val="24"/>
                <w:szCs w:val="24"/>
                <w:lang w:val="sq-AL"/>
              </w:rPr>
              <w:t>-ja</w:t>
            </w:r>
            <w:r w:rsidR="002746DB" w:rsidRPr="00D3746A">
              <w:rPr>
                <w:rFonts w:ascii="Times New Roman" w:hAnsi="Times New Roman"/>
                <w:sz w:val="24"/>
                <w:szCs w:val="24"/>
                <w:lang w:val="sq-AL"/>
              </w:rPr>
              <w:t>, prej disa vitesh zbaton politika në drejtim të reduktimit të numrit të anijeve të peshkimit</w:t>
            </w:r>
            <w:r w:rsidR="008A0E7E">
              <w:rPr>
                <w:rFonts w:ascii="Times New Roman" w:hAnsi="Times New Roman"/>
                <w:sz w:val="24"/>
                <w:szCs w:val="24"/>
                <w:lang w:val="sq-AL"/>
              </w:rPr>
              <w:t>,</w:t>
            </w:r>
            <w:r w:rsidR="002746DB" w:rsidRPr="00D3746A">
              <w:rPr>
                <w:rFonts w:ascii="Times New Roman" w:hAnsi="Times New Roman"/>
                <w:sz w:val="24"/>
                <w:szCs w:val="24"/>
                <w:lang w:val="sq-AL"/>
              </w:rPr>
              <w:t xml:space="preserve"> </w:t>
            </w:r>
            <w:r w:rsidR="008A0E7E">
              <w:rPr>
                <w:rFonts w:ascii="Times New Roman" w:hAnsi="Times New Roman"/>
                <w:sz w:val="24"/>
                <w:szCs w:val="24"/>
                <w:lang w:val="sq-AL"/>
              </w:rPr>
              <w:t xml:space="preserve">për </w:t>
            </w:r>
            <w:r w:rsidR="002746DB" w:rsidRPr="00D3746A">
              <w:rPr>
                <w:rFonts w:ascii="Times New Roman" w:hAnsi="Times New Roman"/>
                <w:sz w:val="24"/>
                <w:szCs w:val="24"/>
                <w:lang w:val="sq-AL"/>
              </w:rPr>
              <w:t>vende</w:t>
            </w:r>
            <w:r w:rsidR="008A0E7E">
              <w:rPr>
                <w:rFonts w:ascii="Times New Roman" w:hAnsi="Times New Roman"/>
                <w:sz w:val="24"/>
                <w:szCs w:val="24"/>
                <w:lang w:val="sq-AL"/>
              </w:rPr>
              <w:t>t</w:t>
            </w:r>
            <w:r w:rsidR="002746DB" w:rsidRPr="00D3746A">
              <w:rPr>
                <w:rFonts w:ascii="Times New Roman" w:hAnsi="Times New Roman"/>
                <w:sz w:val="24"/>
                <w:szCs w:val="24"/>
                <w:lang w:val="sq-AL"/>
              </w:rPr>
              <w:t xml:space="preserve"> anëtare</w:t>
            </w:r>
            <w:r w:rsidR="008A0E7E">
              <w:rPr>
                <w:rFonts w:ascii="Times New Roman" w:hAnsi="Times New Roman"/>
                <w:sz w:val="24"/>
                <w:szCs w:val="24"/>
                <w:lang w:val="sq-AL"/>
              </w:rPr>
              <w:t>,</w:t>
            </w:r>
            <w:r w:rsidR="002746DB" w:rsidRPr="00D3746A">
              <w:rPr>
                <w:rFonts w:ascii="Times New Roman" w:hAnsi="Times New Roman"/>
                <w:sz w:val="24"/>
                <w:szCs w:val="24"/>
                <w:lang w:val="sq-AL"/>
              </w:rPr>
              <w:t xml:space="preserve"> duke dhënë kompensim për këtë qëllim. </w:t>
            </w:r>
            <w:r w:rsidR="009548E7" w:rsidRPr="00D3746A">
              <w:rPr>
                <w:rFonts w:ascii="Times New Roman" w:hAnsi="Times New Roman"/>
                <w:sz w:val="24"/>
                <w:szCs w:val="24"/>
                <w:lang w:val="sq-AL"/>
              </w:rPr>
              <w:t xml:space="preserve">Ndalimi i rritjes së sforcos së peshkimit, si masë plotësuese </w:t>
            </w:r>
            <w:r w:rsidR="00CB4D70">
              <w:rPr>
                <w:rFonts w:ascii="Times New Roman" w:hAnsi="Times New Roman"/>
                <w:sz w:val="24"/>
                <w:szCs w:val="24"/>
                <w:lang w:val="sq-AL"/>
              </w:rPr>
              <w:t>i</w:t>
            </w:r>
            <w:r w:rsidR="00CB4D70" w:rsidRPr="00D3746A">
              <w:rPr>
                <w:rFonts w:ascii="Times New Roman" w:hAnsi="Times New Roman"/>
                <w:sz w:val="24"/>
                <w:szCs w:val="24"/>
                <w:lang w:val="sq-AL"/>
              </w:rPr>
              <w:t xml:space="preserve"> </w:t>
            </w:r>
            <w:r w:rsidR="009548E7" w:rsidRPr="00D3746A">
              <w:rPr>
                <w:rFonts w:ascii="Times New Roman" w:hAnsi="Times New Roman"/>
                <w:sz w:val="24"/>
                <w:szCs w:val="24"/>
                <w:lang w:val="sq-AL"/>
              </w:rPr>
              <w:t xml:space="preserve">këtij </w:t>
            </w:r>
            <w:r w:rsidR="00CB4D70">
              <w:rPr>
                <w:rFonts w:ascii="Times New Roman" w:hAnsi="Times New Roman"/>
                <w:sz w:val="24"/>
                <w:szCs w:val="24"/>
                <w:lang w:val="sq-AL"/>
              </w:rPr>
              <w:t>projektligji</w:t>
            </w:r>
            <w:r w:rsidR="009548E7" w:rsidRPr="00D3746A">
              <w:rPr>
                <w:rFonts w:ascii="Times New Roman" w:hAnsi="Times New Roman"/>
                <w:sz w:val="24"/>
                <w:szCs w:val="24"/>
                <w:lang w:val="sq-AL"/>
              </w:rPr>
              <w:t>, do të pasohet me akte nënligjore në drejtim të rregullimit të sforcos së peshkimit, bazuar në g</w:t>
            </w:r>
            <w:r w:rsidR="008A0E7E">
              <w:rPr>
                <w:rFonts w:ascii="Times New Roman" w:hAnsi="Times New Roman"/>
                <w:sz w:val="24"/>
                <w:szCs w:val="24"/>
                <w:lang w:val="sq-AL"/>
              </w:rPr>
              <w:t>ë</w:t>
            </w:r>
            <w:r w:rsidR="009548E7" w:rsidRPr="00D3746A">
              <w:rPr>
                <w:rFonts w:ascii="Times New Roman" w:hAnsi="Times New Roman"/>
                <w:sz w:val="24"/>
                <w:szCs w:val="24"/>
                <w:lang w:val="sq-AL"/>
              </w:rPr>
              <w:t xml:space="preserve">rmën </w:t>
            </w:r>
            <w:r w:rsidR="008A0E7E">
              <w:rPr>
                <w:rFonts w:ascii="Times New Roman" w:hAnsi="Times New Roman"/>
                <w:sz w:val="24"/>
                <w:szCs w:val="24"/>
                <w:lang w:val="sq-AL"/>
              </w:rPr>
              <w:t>“</w:t>
            </w:r>
            <w:r w:rsidR="009548E7" w:rsidRPr="00D3746A">
              <w:rPr>
                <w:rFonts w:ascii="Times New Roman" w:hAnsi="Times New Roman"/>
                <w:sz w:val="24"/>
                <w:szCs w:val="24"/>
                <w:lang w:val="sq-AL"/>
              </w:rPr>
              <w:t>j</w:t>
            </w:r>
            <w:r w:rsidR="008A0E7E">
              <w:rPr>
                <w:rFonts w:ascii="Times New Roman" w:hAnsi="Times New Roman"/>
                <w:sz w:val="24"/>
                <w:szCs w:val="24"/>
                <w:lang w:val="sq-AL"/>
              </w:rPr>
              <w:t xml:space="preserve">”, </w:t>
            </w:r>
            <w:r w:rsidR="009548E7" w:rsidRPr="00D3746A">
              <w:rPr>
                <w:rFonts w:ascii="Times New Roman" w:hAnsi="Times New Roman"/>
                <w:sz w:val="24"/>
                <w:szCs w:val="24"/>
                <w:lang w:val="sq-AL"/>
              </w:rPr>
              <w:t>të pikës 3</w:t>
            </w:r>
            <w:r w:rsidR="008A0E7E">
              <w:rPr>
                <w:rFonts w:ascii="Times New Roman" w:hAnsi="Times New Roman"/>
                <w:sz w:val="24"/>
                <w:szCs w:val="24"/>
                <w:lang w:val="sq-AL"/>
              </w:rPr>
              <w:t>,</w:t>
            </w:r>
            <w:r w:rsidR="009548E7" w:rsidRPr="00D3746A">
              <w:rPr>
                <w:rFonts w:ascii="Times New Roman" w:hAnsi="Times New Roman"/>
                <w:sz w:val="24"/>
                <w:szCs w:val="24"/>
                <w:lang w:val="sq-AL"/>
              </w:rPr>
              <w:t xml:space="preserve"> të nenit 19</w:t>
            </w:r>
            <w:r w:rsidR="008A0E7E">
              <w:rPr>
                <w:rFonts w:ascii="Times New Roman" w:hAnsi="Times New Roman"/>
                <w:sz w:val="24"/>
                <w:szCs w:val="24"/>
                <w:lang w:val="sq-AL"/>
              </w:rPr>
              <w:t>,</w:t>
            </w:r>
            <w:r w:rsidR="009548E7" w:rsidRPr="00D3746A">
              <w:rPr>
                <w:rFonts w:ascii="Times New Roman" w:hAnsi="Times New Roman"/>
                <w:sz w:val="24"/>
                <w:szCs w:val="24"/>
                <w:lang w:val="sq-AL"/>
              </w:rPr>
              <w:t xml:space="preserve"> të ligjit nr. 64/2012 “Për peshkimin</w:t>
            </w:r>
            <w:r w:rsidR="00CD34CD">
              <w:rPr>
                <w:rFonts w:ascii="Times New Roman" w:hAnsi="Times New Roman"/>
                <w:sz w:val="24"/>
                <w:szCs w:val="24"/>
                <w:lang w:val="sq-AL"/>
              </w:rPr>
              <w:t>”</w:t>
            </w:r>
            <w:r w:rsidR="009548E7" w:rsidRPr="00D3746A">
              <w:rPr>
                <w:rFonts w:ascii="Times New Roman" w:hAnsi="Times New Roman"/>
                <w:sz w:val="24"/>
                <w:szCs w:val="24"/>
                <w:lang w:val="sq-AL"/>
              </w:rPr>
              <w:t xml:space="preserve">  </w:t>
            </w:r>
            <w:r w:rsidR="008A0E7E">
              <w:rPr>
                <w:rFonts w:ascii="Times New Roman" w:hAnsi="Times New Roman"/>
                <w:sz w:val="24"/>
                <w:szCs w:val="24"/>
                <w:lang w:val="sq-AL"/>
              </w:rPr>
              <w:t>të</w:t>
            </w:r>
            <w:r w:rsidR="009548E7" w:rsidRPr="00D3746A">
              <w:rPr>
                <w:rFonts w:ascii="Times New Roman" w:hAnsi="Times New Roman"/>
                <w:sz w:val="24"/>
                <w:szCs w:val="24"/>
                <w:lang w:val="sq-AL"/>
              </w:rPr>
              <w:t xml:space="preserve"> ndryshuar.   </w:t>
            </w:r>
          </w:p>
          <w:p w14:paraId="5A397BE4" w14:textId="77777777" w:rsidR="004308F0" w:rsidRPr="00D3746A" w:rsidRDefault="004308F0" w:rsidP="004E2176">
            <w:pPr>
              <w:jc w:val="both"/>
              <w:rPr>
                <w:rFonts w:ascii="Times New Roman" w:hAnsi="Times New Roman"/>
                <w:color w:val="002060"/>
                <w:sz w:val="24"/>
                <w:szCs w:val="24"/>
                <w:lang w:val="sq-AL"/>
              </w:rPr>
            </w:pPr>
          </w:p>
        </w:tc>
      </w:tr>
      <w:tr w:rsidR="006210CC" w:rsidRPr="00293E2A" w14:paraId="1DEE2E4B"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02B4EDEF" w14:textId="77777777" w:rsidR="006210CC" w:rsidRPr="00D3746A" w:rsidRDefault="006210CC" w:rsidP="004661A8">
            <w:pPr>
              <w:spacing w:line="276" w:lineRule="auto"/>
              <w:jc w:val="both"/>
              <w:rPr>
                <w:rFonts w:ascii="Times New Roman" w:hAnsi="Times New Roman"/>
                <w:b/>
                <w:sz w:val="24"/>
                <w:szCs w:val="24"/>
                <w:lang w:val="sq-AL"/>
              </w:rPr>
            </w:pPr>
            <w:r w:rsidRPr="00D3746A">
              <w:rPr>
                <w:rFonts w:ascii="Times New Roman" w:hAnsi="Times New Roman"/>
                <w:b/>
                <w:sz w:val="24"/>
                <w:szCs w:val="24"/>
                <w:lang w:val="sq-AL"/>
              </w:rPr>
              <w:lastRenderedPageBreak/>
              <w:t>OBJE</w:t>
            </w:r>
            <w:r w:rsidR="000B0370" w:rsidRPr="00D3746A">
              <w:rPr>
                <w:rFonts w:ascii="Times New Roman" w:hAnsi="Times New Roman"/>
                <w:b/>
                <w:sz w:val="24"/>
                <w:szCs w:val="24"/>
                <w:lang w:val="sq-AL"/>
              </w:rPr>
              <w:t>K</w:t>
            </w:r>
            <w:r w:rsidRPr="00D3746A">
              <w:rPr>
                <w:rFonts w:ascii="Times New Roman" w:hAnsi="Times New Roman"/>
                <w:b/>
                <w:sz w:val="24"/>
                <w:szCs w:val="24"/>
                <w:lang w:val="sq-AL"/>
              </w:rPr>
              <w:t>TIV</w:t>
            </w:r>
            <w:r w:rsidR="000B0370" w:rsidRPr="00D3746A">
              <w:rPr>
                <w:rFonts w:ascii="Times New Roman" w:hAnsi="Times New Roman"/>
                <w:b/>
                <w:sz w:val="24"/>
                <w:szCs w:val="24"/>
                <w:lang w:val="sq-AL"/>
              </w:rPr>
              <w:t>AT</w:t>
            </w:r>
          </w:p>
          <w:p w14:paraId="72189BF3" w14:textId="77777777" w:rsidR="002E6E4D" w:rsidRPr="00D3746A" w:rsidRDefault="000B0370" w:rsidP="004661A8">
            <w:pPr>
              <w:spacing w:line="276" w:lineRule="auto"/>
              <w:jc w:val="both"/>
              <w:rPr>
                <w:rFonts w:ascii="Times New Roman" w:hAnsi="Times New Roman"/>
                <w:i/>
                <w:sz w:val="24"/>
                <w:szCs w:val="24"/>
                <w:lang w:val="sq-AL"/>
              </w:rPr>
            </w:pPr>
            <w:r w:rsidRPr="00D3746A">
              <w:rPr>
                <w:rFonts w:ascii="Times New Roman" w:hAnsi="Times New Roman"/>
                <w:i/>
                <w:sz w:val="24"/>
                <w:szCs w:val="24"/>
                <w:lang w:val="sq-AL"/>
              </w:rPr>
              <w:t>Cilat janë objektivat dhe efektet e synuara të propozimit</w:t>
            </w:r>
            <w:r w:rsidR="006210CC" w:rsidRPr="00D3746A">
              <w:rPr>
                <w:rFonts w:ascii="Times New Roman" w:hAnsi="Times New Roman"/>
                <w:i/>
                <w:sz w:val="24"/>
                <w:szCs w:val="24"/>
                <w:lang w:val="sq-AL"/>
              </w:rPr>
              <w:t>?</w:t>
            </w:r>
            <w:r w:rsidR="002E6E4D" w:rsidRPr="00D3746A">
              <w:rPr>
                <w:rFonts w:ascii="Times New Roman" w:hAnsi="Times New Roman"/>
                <w:i/>
                <w:sz w:val="24"/>
                <w:szCs w:val="24"/>
                <w:lang w:val="sq-AL"/>
              </w:rPr>
              <w:t xml:space="preserve"> </w:t>
            </w:r>
          </w:p>
          <w:p w14:paraId="3523A6FA" w14:textId="728DC813" w:rsidR="006210CC" w:rsidRDefault="002E6E4D" w:rsidP="004661A8">
            <w:pPr>
              <w:spacing w:line="276" w:lineRule="auto"/>
              <w:jc w:val="both"/>
              <w:rPr>
                <w:rFonts w:ascii="Times New Roman" w:hAnsi="Times New Roman"/>
                <w:i/>
                <w:sz w:val="24"/>
                <w:szCs w:val="24"/>
                <w:lang w:val="sq-AL"/>
              </w:rPr>
            </w:pPr>
            <w:r w:rsidRPr="00D3746A">
              <w:rPr>
                <w:rFonts w:ascii="Times New Roman" w:hAnsi="Times New Roman"/>
                <w:sz w:val="24"/>
                <w:szCs w:val="24"/>
                <w:lang w:val="sq-AL"/>
              </w:rPr>
              <w:t xml:space="preserve">Objektivat </w:t>
            </w:r>
            <w:r w:rsidR="00CB4D70">
              <w:rPr>
                <w:rFonts w:ascii="Times New Roman" w:hAnsi="Times New Roman"/>
                <w:sz w:val="24"/>
                <w:szCs w:val="24"/>
                <w:lang w:val="sq-AL"/>
              </w:rPr>
              <w:t>e m</w:t>
            </w:r>
            <w:r w:rsidR="006B5E8B">
              <w:rPr>
                <w:rFonts w:ascii="Times New Roman" w:hAnsi="Times New Roman"/>
                <w:sz w:val="24"/>
                <w:szCs w:val="24"/>
                <w:lang w:val="sq-AL"/>
              </w:rPr>
              <w:t>ë</w:t>
            </w:r>
            <w:r w:rsidR="00CB4D70">
              <w:rPr>
                <w:rFonts w:ascii="Times New Roman" w:hAnsi="Times New Roman"/>
                <w:sz w:val="24"/>
                <w:szCs w:val="24"/>
                <w:lang w:val="sq-AL"/>
              </w:rPr>
              <w:t xml:space="preserve">poshtme, </w:t>
            </w:r>
            <w:r w:rsidRPr="00D3746A">
              <w:rPr>
                <w:rFonts w:ascii="Times New Roman" w:hAnsi="Times New Roman"/>
                <w:sz w:val="24"/>
                <w:szCs w:val="24"/>
                <w:lang w:val="sq-AL"/>
              </w:rPr>
              <w:t>janë në përputhje me objektivat specifikë të  zhvillimit (OSZH)</w:t>
            </w:r>
            <w:r w:rsidR="00CB4D70">
              <w:rPr>
                <w:rFonts w:ascii="Times New Roman" w:hAnsi="Times New Roman"/>
                <w:sz w:val="24"/>
                <w:szCs w:val="24"/>
                <w:lang w:val="sq-AL"/>
              </w:rPr>
              <w:t>,</w:t>
            </w:r>
            <w:r w:rsidRPr="00D3746A">
              <w:rPr>
                <w:rFonts w:ascii="Times New Roman" w:hAnsi="Times New Roman"/>
                <w:sz w:val="24"/>
                <w:szCs w:val="24"/>
                <w:lang w:val="sq-AL"/>
              </w:rPr>
              <w:t xml:space="preserve"> të përcaktuar në </w:t>
            </w:r>
            <w:r w:rsidR="008A0E7E">
              <w:rPr>
                <w:rFonts w:ascii="Times New Roman" w:hAnsi="Times New Roman"/>
                <w:sz w:val="24"/>
                <w:szCs w:val="24"/>
                <w:lang w:val="sq-AL"/>
              </w:rPr>
              <w:t>S</w:t>
            </w:r>
            <w:r w:rsidRPr="00D3746A">
              <w:rPr>
                <w:rFonts w:ascii="Times New Roman" w:hAnsi="Times New Roman"/>
                <w:sz w:val="24"/>
                <w:szCs w:val="24"/>
                <w:lang w:val="sq-AL"/>
              </w:rPr>
              <w:t>trategjinë Kombëtare të peshkimit</w:t>
            </w:r>
            <w:r w:rsidRPr="00D3746A">
              <w:rPr>
                <w:rFonts w:ascii="Times New Roman" w:hAnsi="Times New Roman"/>
                <w:i/>
                <w:sz w:val="24"/>
                <w:szCs w:val="24"/>
                <w:lang w:val="sq-AL"/>
              </w:rPr>
              <w:t xml:space="preserve">. </w:t>
            </w:r>
          </w:p>
          <w:p w14:paraId="33C98C61" w14:textId="77777777" w:rsidR="00CD34CD" w:rsidRPr="00D3746A" w:rsidRDefault="00CD34CD" w:rsidP="004661A8">
            <w:pPr>
              <w:spacing w:line="276" w:lineRule="auto"/>
              <w:jc w:val="both"/>
              <w:rPr>
                <w:rFonts w:ascii="Times New Roman" w:hAnsi="Times New Roman"/>
                <w:i/>
                <w:sz w:val="24"/>
                <w:szCs w:val="24"/>
                <w:lang w:val="sq-AL"/>
              </w:rPr>
            </w:pPr>
          </w:p>
          <w:p w14:paraId="561B2A9F" w14:textId="35AB3918" w:rsidR="006E0F27" w:rsidRPr="00D3746A" w:rsidRDefault="006E0F27" w:rsidP="006E0F27">
            <w:pPr>
              <w:pStyle w:val="ListParagraph"/>
              <w:numPr>
                <w:ilvl w:val="0"/>
                <w:numId w:val="32"/>
              </w:numPr>
              <w:jc w:val="both"/>
              <w:rPr>
                <w:rFonts w:ascii="Times New Roman" w:hAnsi="Times New Roman"/>
                <w:color w:val="002060"/>
                <w:sz w:val="24"/>
                <w:szCs w:val="24"/>
                <w:lang w:val="sq-AL"/>
              </w:rPr>
            </w:pPr>
            <w:r w:rsidRPr="00D3746A">
              <w:rPr>
                <w:rFonts w:ascii="Times New Roman" w:hAnsi="Times New Roman"/>
                <w:sz w:val="24"/>
                <w:szCs w:val="24"/>
                <w:lang w:val="sq-AL"/>
              </w:rPr>
              <w:t>Menaxhimi i qëndrueshëm i burimeve peshkore detare</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nëpërmjet një kontrolli efektiv </w:t>
            </w:r>
            <w:r w:rsidRPr="00DE56E8">
              <w:rPr>
                <w:rFonts w:ascii="Times New Roman" w:hAnsi="Times New Roman"/>
                <w:sz w:val="24"/>
                <w:szCs w:val="24"/>
                <w:lang w:val="sq-AL"/>
              </w:rPr>
              <w:t xml:space="preserve">dhe mbështetje </w:t>
            </w:r>
            <w:r w:rsidR="00BB36DF" w:rsidRPr="00DE56E8">
              <w:rPr>
                <w:rFonts w:ascii="Times New Roman" w:hAnsi="Times New Roman"/>
                <w:sz w:val="24"/>
                <w:szCs w:val="24"/>
                <w:lang w:val="sq-AL"/>
              </w:rPr>
              <w:t>me</w:t>
            </w:r>
            <w:r w:rsidR="002733C8" w:rsidRPr="00DE56E8">
              <w:rPr>
                <w:rFonts w:ascii="Times New Roman" w:hAnsi="Times New Roman"/>
                <w:sz w:val="24"/>
                <w:szCs w:val="24"/>
                <w:lang w:val="sq-AL"/>
              </w:rPr>
              <w:t xml:space="preserve"> </w:t>
            </w:r>
            <w:r w:rsidRPr="00DE56E8">
              <w:rPr>
                <w:rFonts w:ascii="Times New Roman" w:hAnsi="Times New Roman"/>
                <w:sz w:val="24"/>
                <w:szCs w:val="24"/>
                <w:lang w:val="sq-AL"/>
              </w:rPr>
              <w:t>të dhënat shkencore të sakta</w:t>
            </w:r>
            <w:r w:rsidR="002733C8" w:rsidRPr="00D3746A">
              <w:rPr>
                <w:rFonts w:ascii="Times New Roman" w:hAnsi="Times New Roman"/>
                <w:sz w:val="24"/>
                <w:szCs w:val="24"/>
                <w:lang w:val="sq-AL"/>
              </w:rPr>
              <w:t xml:space="preserve">. </w:t>
            </w:r>
          </w:p>
          <w:p w14:paraId="6B3EF73E" w14:textId="77777777" w:rsidR="006E0F27" w:rsidRPr="00D3746A" w:rsidRDefault="006E0F27" w:rsidP="006E0F27">
            <w:pPr>
              <w:pStyle w:val="ListParagraph"/>
              <w:numPr>
                <w:ilvl w:val="0"/>
                <w:numId w:val="32"/>
              </w:numPr>
              <w:jc w:val="both"/>
              <w:rPr>
                <w:rFonts w:ascii="Times New Roman" w:hAnsi="Times New Roman"/>
                <w:color w:val="002060"/>
                <w:sz w:val="24"/>
                <w:szCs w:val="24"/>
                <w:lang w:val="sq-AL"/>
              </w:rPr>
            </w:pPr>
            <w:r w:rsidRPr="00D3746A">
              <w:rPr>
                <w:rFonts w:ascii="Times New Roman" w:hAnsi="Times New Roman"/>
                <w:sz w:val="24"/>
                <w:szCs w:val="24"/>
                <w:lang w:val="sq-AL"/>
              </w:rPr>
              <w:t xml:space="preserve">Një </w:t>
            </w:r>
            <w:r w:rsidR="00EC7492" w:rsidRPr="00D3746A">
              <w:rPr>
                <w:rFonts w:ascii="Times New Roman" w:hAnsi="Times New Roman"/>
                <w:sz w:val="24"/>
                <w:szCs w:val="24"/>
                <w:lang w:val="sq-AL"/>
              </w:rPr>
              <w:t>flotë</w:t>
            </w:r>
            <w:r w:rsidRPr="00D3746A">
              <w:rPr>
                <w:rFonts w:ascii="Times New Roman" w:hAnsi="Times New Roman"/>
                <w:sz w:val="24"/>
                <w:szCs w:val="24"/>
                <w:lang w:val="sq-AL"/>
              </w:rPr>
              <w:t xml:space="preserve"> detare e suksesshme dhe konkurruese</w:t>
            </w:r>
            <w:r w:rsidR="00CB4D70">
              <w:rPr>
                <w:rFonts w:ascii="Times New Roman" w:hAnsi="Times New Roman"/>
                <w:sz w:val="24"/>
                <w:szCs w:val="24"/>
                <w:lang w:val="sq-AL"/>
              </w:rPr>
              <w:t>,</w:t>
            </w:r>
            <w:r w:rsidRPr="00D3746A">
              <w:rPr>
                <w:rFonts w:ascii="Times New Roman" w:hAnsi="Times New Roman"/>
                <w:sz w:val="24"/>
                <w:szCs w:val="24"/>
                <w:lang w:val="sq-AL"/>
              </w:rPr>
              <w:t xml:space="preserve"> në ekuilibër me di</w:t>
            </w:r>
            <w:r w:rsidR="008A75AE" w:rsidRPr="00D3746A">
              <w:rPr>
                <w:rFonts w:ascii="Times New Roman" w:hAnsi="Times New Roman"/>
                <w:sz w:val="24"/>
                <w:szCs w:val="24"/>
                <w:lang w:val="sq-AL"/>
              </w:rPr>
              <w:t>s</w:t>
            </w:r>
            <w:r w:rsidRPr="00D3746A">
              <w:rPr>
                <w:rFonts w:ascii="Times New Roman" w:hAnsi="Times New Roman"/>
                <w:sz w:val="24"/>
                <w:szCs w:val="24"/>
                <w:lang w:val="sq-AL"/>
              </w:rPr>
              <w:t>ponueshmërinë e burimeve të peshkimit</w:t>
            </w:r>
            <w:r w:rsidR="002733C8" w:rsidRPr="00D3746A">
              <w:rPr>
                <w:rFonts w:ascii="Times New Roman" w:hAnsi="Times New Roman"/>
                <w:sz w:val="24"/>
                <w:szCs w:val="24"/>
                <w:lang w:val="sq-AL"/>
              </w:rPr>
              <w:t xml:space="preserve">. </w:t>
            </w:r>
          </w:p>
          <w:p w14:paraId="699FEB6C" w14:textId="77777777" w:rsidR="008B4514" w:rsidRPr="00CD34CD" w:rsidRDefault="006E0F27" w:rsidP="006E0F27">
            <w:pPr>
              <w:pStyle w:val="ListParagraph"/>
              <w:numPr>
                <w:ilvl w:val="0"/>
                <w:numId w:val="32"/>
              </w:numPr>
              <w:jc w:val="both"/>
              <w:rPr>
                <w:rFonts w:ascii="Times New Roman" w:hAnsi="Times New Roman"/>
                <w:color w:val="1F497D" w:themeColor="text2"/>
                <w:sz w:val="24"/>
                <w:szCs w:val="24"/>
                <w:lang w:val="sq-AL"/>
              </w:rPr>
            </w:pPr>
            <w:r w:rsidRPr="00D3746A">
              <w:rPr>
                <w:rFonts w:ascii="Times New Roman" w:hAnsi="Times New Roman"/>
                <w:sz w:val="24"/>
                <w:szCs w:val="24"/>
                <w:lang w:val="sq-AL"/>
              </w:rPr>
              <w:t xml:space="preserve"> Mirë menaxhimi i mjedisit detar</w:t>
            </w:r>
            <w:r w:rsidR="002733C8" w:rsidRPr="00D3746A">
              <w:rPr>
                <w:rFonts w:ascii="Times New Roman" w:hAnsi="Times New Roman"/>
                <w:sz w:val="24"/>
                <w:szCs w:val="24"/>
                <w:lang w:val="sq-AL"/>
              </w:rPr>
              <w:t>,</w:t>
            </w:r>
            <w:r w:rsidRPr="00D3746A">
              <w:rPr>
                <w:rFonts w:ascii="Times New Roman" w:hAnsi="Times New Roman"/>
                <w:sz w:val="24"/>
                <w:szCs w:val="24"/>
                <w:lang w:val="sq-AL"/>
              </w:rPr>
              <w:t xml:space="preserve"> duke mbështetur një sektor </w:t>
            </w:r>
            <w:r w:rsidRPr="00DE7A6A">
              <w:rPr>
                <w:rFonts w:ascii="Times New Roman" w:hAnsi="Times New Roman"/>
                <w:sz w:val="24"/>
                <w:szCs w:val="24"/>
                <w:lang w:val="sq-AL"/>
              </w:rPr>
              <w:t>peshkimi artizanal</w:t>
            </w:r>
            <w:r w:rsidRPr="00D3746A">
              <w:rPr>
                <w:rFonts w:ascii="Times New Roman" w:hAnsi="Times New Roman"/>
                <w:sz w:val="24"/>
                <w:szCs w:val="24"/>
                <w:lang w:val="sq-AL"/>
              </w:rPr>
              <w:t xml:space="preserve"> të qëndrueshëm.</w:t>
            </w:r>
          </w:p>
          <w:p w14:paraId="37178FA3" w14:textId="77777777" w:rsidR="00CD34CD" w:rsidRPr="00CD34CD" w:rsidRDefault="00CD34CD" w:rsidP="00CD34CD">
            <w:pPr>
              <w:jc w:val="both"/>
              <w:rPr>
                <w:rFonts w:ascii="Times New Roman" w:hAnsi="Times New Roman"/>
                <w:color w:val="1F497D" w:themeColor="text2"/>
                <w:sz w:val="24"/>
                <w:szCs w:val="24"/>
                <w:lang w:val="sq-AL"/>
              </w:rPr>
            </w:pPr>
          </w:p>
        </w:tc>
      </w:tr>
      <w:tr w:rsidR="006210CC" w:rsidRPr="00293E2A" w14:paraId="4654369E"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572B110" w14:textId="77777777" w:rsidR="006210CC" w:rsidRPr="00D3746A" w:rsidRDefault="000B0370" w:rsidP="004661A8">
            <w:pPr>
              <w:spacing w:line="276" w:lineRule="auto"/>
              <w:jc w:val="both"/>
              <w:rPr>
                <w:rFonts w:ascii="Times New Roman" w:hAnsi="Times New Roman"/>
                <w:b/>
                <w:sz w:val="24"/>
                <w:szCs w:val="24"/>
                <w:lang w:val="sq-AL"/>
              </w:rPr>
            </w:pPr>
            <w:r w:rsidRPr="00D3746A">
              <w:rPr>
                <w:rFonts w:ascii="Times New Roman" w:hAnsi="Times New Roman"/>
                <w:b/>
                <w:sz w:val="24"/>
                <w:szCs w:val="24"/>
                <w:lang w:val="sq-AL"/>
              </w:rPr>
              <w:t xml:space="preserve">OPSIONET E </w:t>
            </w:r>
            <w:r w:rsidR="006210CC" w:rsidRPr="00D3746A">
              <w:rPr>
                <w:rFonts w:ascii="Times New Roman" w:hAnsi="Times New Roman"/>
                <w:b/>
                <w:sz w:val="24"/>
                <w:szCs w:val="24"/>
                <w:lang w:val="sq-AL"/>
              </w:rPr>
              <w:t>POLI</w:t>
            </w:r>
            <w:r w:rsidRPr="00D3746A">
              <w:rPr>
                <w:rFonts w:ascii="Times New Roman" w:hAnsi="Times New Roman"/>
                <w:b/>
                <w:sz w:val="24"/>
                <w:szCs w:val="24"/>
                <w:lang w:val="sq-AL"/>
              </w:rPr>
              <w:t>TIKAVE</w:t>
            </w:r>
          </w:p>
          <w:p w14:paraId="2BFF8709" w14:textId="77777777" w:rsidR="00FC3EC5" w:rsidRPr="00D3746A" w:rsidRDefault="000B0370" w:rsidP="004661A8">
            <w:pPr>
              <w:spacing w:line="276" w:lineRule="auto"/>
              <w:jc w:val="both"/>
              <w:rPr>
                <w:rFonts w:ascii="Times New Roman" w:hAnsi="Times New Roman"/>
                <w:i/>
                <w:sz w:val="24"/>
                <w:szCs w:val="24"/>
                <w:lang w:val="sq-AL"/>
              </w:rPr>
            </w:pPr>
            <w:r w:rsidRPr="00D3746A">
              <w:rPr>
                <w:rFonts w:ascii="Times New Roman" w:hAnsi="Times New Roman"/>
                <w:i/>
                <w:sz w:val="24"/>
                <w:szCs w:val="24"/>
                <w:lang w:val="sq-AL"/>
              </w:rPr>
              <w:t xml:space="preserve">Cilat janë opsionet kryesore të politikave, duke përfshirë </w:t>
            </w:r>
            <w:r w:rsidR="00453AB4" w:rsidRPr="00D3746A">
              <w:rPr>
                <w:rFonts w:ascii="Times New Roman" w:hAnsi="Times New Roman"/>
                <w:i/>
                <w:sz w:val="24"/>
                <w:szCs w:val="24"/>
                <w:lang w:val="sq-AL"/>
              </w:rPr>
              <w:t>mënyrat</w:t>
            </w:r>
            <w:r w:rsidRPr="00D3746A">
              <w:rPr>
                <w:rFonts w:ascii="Times New Roman" w:hAnsi="Times New Roman"/>
                <w:i/>
                <w:sz w:val="24"/>
                <w:szCs w:val="24"/>
                <w:lang w:val="sq-AL"/>
              </w:rPr>
              <w:t xml:space="preserve"> ndaj rregullimit? Duhet të bë</w:t>
            </w:r>
            <w:r w:rsidR="00B64C3E" w:rsidRPr="00D3746A">
              <w:rPr>
                <w:rFonts w:ascii="Times New Roman" w:hAnsi="Times New Roman"/>
                <w:i/>
                <w:sz w:val="24"/>
                <w:szCs w:val="24"/>
                <w:lang w:val="sq-AL"/>
              </w:rPr>
              <w:t xml:space="preserve">ni </w:t>
            </w:r>
            <w:r w:rsidRPr="00D3746A">
              <w:rPr>
                <w:rFonts w:ascii="Times New Roman" w:hAnsi="Times New Roman"/>
                <w:i/>
                <w:sz w:val="24"/>
                <w:szCs w:val="24"/>
                <w:lang w:val="sq-AL"/>
              </w:rPr>
              <w:t>krahasimi</w:t>
            </w:r>
            <w:r w:rsidR="00B64C3E" w:rsidRPr="00D3746A">
              <w:rPr>
                <w:rFonts w:ascii="Times New Roman" w:hAnsi="Times New Roman"/>
                <w:i/>
                <w:sz w:val="24"/>
                <w:szCs w:val="24"/>
                <w:lang w:val="sq-AL"/>
              </w:rPr>
              <w:t xml:space="preserve">n e </w:t>
            </w:r>
            <w:r w:rsidRPr="00D3746A">
              <w:rPr>
                <w:rFonts w:ascii="Times New Roman" w:hAnsi="Times New Roman"/>
                <w:i/>
                <w:sz w:val="24"/>
                <w:szCs w:val="24"/>
                <w:lang w:val="sq-AL"/>
              </w:rPr>
              <w:t>avantazheve/përfitimeve</w:t>
            </w:r>
            <w:r w:rsidR="006D7EA3" w:rsidRPr="00D3746A">
              <w:rPr>
                <w:rFonts w:ascii="Times New Roman" w:hAnsi="Times New Roman"/>
                <w:i/>
                <w:sz w:val="24"/>
                <w:szCs w:val="24"/>
                <w:lang w:val="sq-AL"/>
              </w:rPr>
              <w:t xml:space="preserve"> </w:t>
            </w:r>
            <w:r w:rsidRPr="00D3746A">
              <w:rPr>
                <w:rFonts w:ascii="Times New Roman" w:hAnsi="Times New Roman"/>
                <w:i/>
                <w:sz w:val="24"/>
                <w:szCs w:val="24"/>
                <w:lang w:val="sq-AL"/>
              </w:rPr>
              <w:t xml:space="preserve">kryesore dhe </w:t>
            </w:r>
            <w:r w:rsidR="00B64C3E" w:rsidRPr="00D3746A">
              <w:rPr>
                <w:rFonts w:ascii="Times New Roman" w:hAnsi="Times New Roman"/>
                <w:i/>
                <w:sz w:val="24"/>
                <w:szCs w:val="24"/>
                <w:lang w:val="sq-AL"/>
              </w:rPr>
              <w:t>të</w:t>
            </w:r>
            <w:r w:rsidR="006D7EA3" w:rsidRPr="00D3746A">
              <w:rPr>
                <w:rFonts w:ascii="Times New Roman" w:hAnsi="Times New Roman"/>
                <w:i/>
                <w:sz w:val="24"/>
                <w:szCs w:val="24"/>
                <w:lang w:val="sq-AL"/>
              </w:rPr>
              <w:t xml:space="preserve"> </w:t>
            </w:r>
            <w:r w:rsidR="009C75E3" w:rsidRPr="00D3746A">
              <w:rPr>
                <w:rFonts w:ascii="Times New Roman" w:hAnsi="Times New Roman"/>
                <w:i/>
                <w:sz w:val="24"/>
                <w:szCs w:val="24"/>
                <w:lang w:val="sq-AL"/>
              </w:rPr>
              <w:t>diz</w:t>
            </w:r>
            <w:r w:rsidRPr="00D3746A">
              <w:rPr>
                <w:rFonts w:ascii="Times New Roman" w:hAnsi="Times New Roman"/>
                <w:i/>
                <w:sz w:val="24"/>
                <w:szCs w:val="24"/>
                <w:lang w:val="sq-AL"/>
              </w:rPr>
              <w:t>avantazheve/kostove të opsioneve të mundshme. Duhet të përcakton</w:t>
            </w:r>
            <w:r w:rsidR="00B64C3E" w:rsidRPr="00D3746A">
              <w:rPr>
                <w:rFonts w:ascii="Times New Roman" w:hAnsi="Times New Roman"/>
                <w:i/>
                <w:sz w:val="24"/>
                <w:szCs w:val="24"/>
                <w:lang w:val="sq-AL"/>
              </w:rPr>
              <w:t>i</w:t>
            </w:r>
            <w:r w:rsidRPr="00D3746A">
              <w:rPr>
                <w:rFonts w:ascii="Times New Roman" w:hAnsi="Times New Roman"/>
                <w:i/>
                <w:sz w:val="24"/>
                <w:szCs w:val="24"/>
                <w:lang w:val="sq-AL"/>
              </w:rPr>
              <w:t xml:space="preserve"> detajet në lidhje me opsionin e preferuar.</w:t>
            </w:r>
          </w:p>
          <w:p w14:paraId="04EC1E0B" w14:textId="77777777" w:rsidR="00F72259" w:rsidRPr="00D3746A" w:rsidRDefault="00F72259" w:rsidP="004661A8">
            <w:pPr>
              <w:spacing w:line="276" w:lineRule="auto"/>
              <w:jc w:val="both"/>
              <w:rPr>
                <w:rFonts w:ascii="Times New Roman" w:hAnsi="Times New Roman"/>
                <w:i/>
                <w:sz w:val="24"/>
                <w:szCs w:val="24"/>
                <w:lang w:val="sq-AL"/>
              </w:rPr>
            </w:pPr>
          </w:p>
          <w:p w14:paraId="71494131" w14:textId="77777777" w:rsidR="00C93EB9" w:rsidRPr="00D3746A" w:rsidRDefault="00D41C1C" w:rsidP="004661A8">
            <w:pPr>
              <w:spacing w:line="276" w:lineRule="auto"/>
              <w:jc w:val="both"/>
              <w:rPr>
                <w:rFonts w:ascii="Times New Roman" w:hAnsi="Times New Roman"/>
                <w:sz w:val="24"/>
                <w:szCs w:val="24"/>
                <w:lang w:val="sq-AL"/>
              </w:rPr>
            </w:pPr>
            <w:r w:rsidRPr="00D3746A">
              <w:rPr>
                <w:rFonts w:ascii="Times New Roman" w:hAnsi="Times New Roman"/>
                <w:sz w:val="24"/>
                <w:szCs w:val="24"/>
                <w:lang w:val="sq-AL"/>
              </w:rPr>
              <w:t>P</w:t>
            </w:r>
            <w:r w:rsidR="00B67A1D" w:rsidRPr="00D3746A">
              <w:rPr>
                <w:rFonts w:ascii="Times New Roman" w:hAnsi="Times New Roman"/>
                <w:sz w:val="24"/>
                <w:szCs w:val="24"/>
                <w:lang w:val="sq-AL"/>
              </w:rPr>
              <w:t>ë</w:t>
            </w:r>
            <w:r w:rsidRPr="00D3746A">
              <w:rPr>
                <w:rFonts w:ascii="Times New Roman" w:hAnsi="Times New Roman"/>
                <w:sz w:val="24"/>
                <w:szCs w:val="24"/>
                <w:lang w:val="sq-AL"/>
              </w:rPr>
              <w:t>r arritjen e objektivave t</w:t>
            </w:r>
            <w:r w:rsidR="00B67A1D" w:rsidRPr="00D3746A">
              <w:rPr>
                <w:rFonts w:ascii="Times New Roman" w:hAnsi="Times New Roman"/>
                <w:sz w:val="24"/>
                <w:szCs w:val="24"/>
                <w:lang w:val="sq-AL"/>
              </w:rPr>
              <w:t>ë</w:t>
            </w:r>
            <w:r w:rsidRPr="00D3746A">
              <w:rPr>
                <w:rFonts w:ascii="Times New Roman" w:hAnsi="Times New Roman"/>
                <w:sz w:val="24"/>
                <w:szCs w:val="24"/>
                <w:lang w:val="sq-AL"/>
              </w:rPr>
              <w:t xml:space="preserve"> politik</w:t>
            </w:r>
            <w:r w:rsidR="00B67A1D" w:rsidRPr="00D3746A">
              <w:rPr>
                <w:rFonts w:ascii="Times New Roman" w:hAnsi="Times New Roman"/>
                <w:sz w:val="24"/>
                <w:szCs w:val="24"/>
                <w:lang w:val="sq-AL"/>
              </w:rPr>
              <w:t>ë</w:t>
            </w:r>
            <w:r w:rsidRPr="00D3746A">
              <w:rPr>
                <w:rFonts w:ascii="Times New Roman" w:hAnsi="Times New Roman"/>
                <w:sz w:val="24"/>
                <w:szCs w:val="24"/>
                <w:lang w:val="sq-AL"/>
              </w:rPr>
              <w:t>s j</w:t>
            </w:r>
            <w:r w:rsidR="00342270" w:rsidRPr="00D3746A">
              <w:rPr>
                <w:rFonts w:ascii="Times New Roman" w:hAnsi="Times New Roman"/>
                <w:sz w:val="24"/>
                <w:szCs w:val="24"/>
                <w:lang w:val="sq-AL"/>
              </w:rPr>
              <w:t>an</w:t>
            </w:r>
            <w:r w:rsidR="00B67A1D" w:rsidRPr="00D3746A">
              <w:rPr>
                <w:rFonts w:ascii="Times New Roman" w:hAnsi="Times New Roman"/>
                <w:sz w:val="24"/>
                <w:szCs w:val="24"/>
                <w:lang w:val="sq-AL"/>
              </w:rPr>
              <w:t>ë</w:t>
            </w:r>
            <w:r w:rsidR="00342270" w:rsidRPr="00D3746A">
              <w:rPr>
                <w:rFonts w:ascii="Times New Roman" w:hAnsi="Times New Roman"/>
                <w:sz w:val="24"/>
                <w:szCs w:val="24"/>
                <w:lang w:val="sq-AL"/>
              </w:rPr>
              <w:t xml:space="preserve"> shqyrtuar opsione</w:t>
            </w:r>
            <w:r w:rsidRPr="00D3746A">
              <w:rPr>
                <w:rFonts w:ascii="Times New Roman" w:hAnsi="Times New Roman"/>
                <w:sz w:val="24"/>
                <w:szCs w:val="24"/>
                <w:lang w:val="sq-AL"/>
              </w:rPr>
              <w:t>t e m</w:t>
            </w:r>
            <w:r w:rsidR="00B67A1D" w:rsidRPr="00D3746A">
              <w:rPr>
                <w:rFonts w:ascii="Times New Roman" w:hAnsi="Times New Roman"/>
                <w:sz w:val="24"/>
                <w:szCs w:val="24"/>
                <w:lang w:val="sq-AL"/>
              </w:rPr>
              <w:t>ë</w:t>
            </w:r>
            <w:r w:rsidRPr="00D3746A">
              <w:rPr>
                <w:rFonts w:ascii="Times New Roman" w:hAnsi="Times New Roman"/>
                <w:sz w:val="24"/>
                <w:szCs w:val="24"/>
                <w:lang w:val="sq-AL"/>
              </w:rPr>
              <w:t>poshtme</w:t>
            </w:r>
            <w:r w:rsidR="00342270" w:rsidRPr="00D3746A">
              <w:rPr>
                <w:rFonts w:ascii="Times New Roman" w:hAnsi="Times New Roman"/>
                <w:sz w:val="24"/>
                <w:szCs w:val="24"/>
                <w:lang w:val="sq-AL"/>
              </w:rPr>
              <w:t>:</w:t>
            </w:r>
          </w:p>
          <w:p w14:paraId="2256F3A8" w14:textId="04BA0D56" w:rsidR="00430AD0" w:rsidRPr="00D3746A" w:rsidRDefault="00430AD0" w:rsidP="00430AD0">
            <w:pPr>
              <w:pStyle w:val="ListParagraph"/>
              <w:numPr>
                <w:ilvl w:val="0"/>
                <w:numId w:val="16"/>
              </w:numPr>
              <w:spacing w:line="276" w:lineRule="auto"/>
              <w:ind w:left="630" w:hanging="270"/>
              <w:jc w:val="both"/>
              <w:rPr>
                <w:rFonts w:ascii="Times New Roman" w:hAnsi="Times New Roman"/>
                <w:sz w:val="24"/>
                <w:szCs w:val="24"/>
                <w:lang w:val="sq-AL"/>
              </w:rPr>
            </w:pPr>
            <w:r w:rsidRPr="00D3746A">
              <w:rPr>
                <w:rFonts w:ascii="Times New Roman" w:hAnsi="Times New Roman"/>
                <w:b/>
                <w:sz w:val="24"/>
                <w:szCs w:val="24"/>
                <w:lang w:val="sq-AL"/>
              </w:rPr>
              <w:t>Opsioni 0</w:t>
            </w:r>
            <w:r w:rsidRPr="00D3746A">
              <w:rPr>
                <w:rFonts w:ascii="Times New Roman" w:hAnsi="Times New Roman"/>
                <w:sz w:val="24"/>
                <w:szCs w:val="24"/>
                <w:lang w:val="sq-AL"/>
              </w:rPr>
              <w:t xml:space="preserve"> (</w:t>
            </w:r>
            <w:r w:rsidRPr="00D3746A">
              <w:rPr>
                <w:rFonts w:ascii="Times New Roman" w:hAnsi="Times New Roman"/>
                <w:i/>
                <w:sz w:val="24"/>
                <w:szCs w:val="24"/>
                <w:lang w:val="sq-AL"/>
              </w:rPr>
              <w:t>status quo)</w:t>
            </w:r>
            <w:r w:rsidRPr="00D3746A">
              <w:rPr>
                <w:rFonts w:ascii="Times New Roman" w:hAnsi="Times New Roman"/>
                <w:sz w:val="24"/>
                <w:szCs w:val="24"/>
                <w:lang w:val="sq-AL"/>
              </w:rPr>
              <w:t xml:space="preserve">: - </w:t>
            </w:r>
            <w:r w:rsidR="001C283A" w:rsidRPr="00D3746A">
              <w:rPr>
                <w:rFonts w:ascii="Times New Roman" w:hAnsi="Times New Roman"/>
                <w:sz w:val="24"/>
                <w:szCs w:val="24"/>
                <w:lang w:val="sq-AL"/>
              </w:rPr>
              <w:t xml:space="preserve">Nuk </w:t>
            </w:r>
            <w:r w:rsidRPr="00D3746A">
              <w:rPr>
                <w:rFonts w:ascii="Times New Roman" w:hAnsi="Times New Roman"/>
                <w:sz w:val="24"/>
                <w:szCs w:val="24"/>
                <w:lang w:val="sq-AL"/>
              </w:rPr>
              <w:t>do t</w:t>
            </w:r>
            <w:r w:rsidR="003E1D06" w:rsidRPr="00D3746A">
              <w:rPr>
                <w:rFonts w:ascii="Times New Roman" w:hAnsi="Times New Roman"/>
                <w:sz w:val="24"/>
                <w:szCs w:val="24"/>
                <w:lang w:val="sq-AL"/>
              </w:rPr>
              <w:t>ë</w:t>
            </w:r>
            <w:r w:rsidRPr="00D3746A">
              <w:rPr>
                <w:rFonts w:ascii="Times New Roman" w:hAnsi="Times New Roman"/>
                <w:sz w:val="24"/>
                <w:szCs w:val="24"/>
                <w:lang w:val="sq-AL"/>
              </w:rPr>
              <w:t xml:space="preserve"> nd</w:t>
            </w:r>
            <w:r w:rsidR="003E1D06" w:rsidRPr="00D3746A">
              <w:rPr>
                <w:rFonts w:ascii="Times New Roman" w:hAnsi="Times New Roman"/>
                <w:sz w:val="24"/>
                <w:szCs w:val="24"/>
                <w:lang w:val="sq-AL"/>
              </w:rPr>
              <w:t>ë</w:t>
            </w:r>
            <w:r w:rsidRPr="00D3746A">
              <w:rPr>
                <w:rFonts w:ascii="Times New Roman" w:hAnsi="Times New Roman"/>
                <w:sz w:val="24"/>
                <w:szCs w:val="24"/>
                <w:lang w:val="sq-AL"/>
              </w:rPr>
              <w:t>rhy</w:t>
            </w:r>
            <w:r w:rsidR="00C170A0" w:rsidRPr="00D3746A">
              <w:rPr>
                <w:rFonts w:ascii="Times New Roman" w:hAnsi="Times New Roman"/>
                <w:sz w:val="24"/>
                <w:szCs w:val="24"/>
                <w:lang w:val="sq-AL"/>
              </w:rPr>
              <w:t>j</w:t>
            </w:r>
            <w:r w:rsidRPr="00D3746A">
              <w:rPr>
                <w:rFonts w:ascii="Times New Roman" w:hAnsi="Times New Roman"/>
                <w:sz w:val="24"/>
                <w:szCs w:val="24"/>
                <w:lang w:val="sq-AL"/>
              </w:rPr>
              <w:t>m</w:t>
            </w:r>
            <w:r w:rsidR="00C170A0" w:rsidRPr="00D3746A">
              <w:rPr>
                <w:rFonts w:ascii="Times New Roman" w:hAnsi="Times New Roman"/>
                <w:sz w:val="24"/>
                <w:szCs w:val="24"/>
                <w:lang w:val="sq-AL"/>
              </w:rPr>
              <w:t>ë</w:t>
            </w:r>
            <w:r w:rsidRPr="00D3746A">
              <w:rPr>
                <w:rFonts w:ascii="Times New Roman" w:hAnsi="Times New Roman"/>
                <w:sz w:val="24"/>
                <w:szCs w:val="24"/>
                <w:lang w:val="sq-AL"/>
              </w:rPr>
              <w:t xml:space="preserve"> me ndryshim apo politik</w:t>
            </w:r>
            <w:r w:rsidR="003E1D06" w:rsidRPr="00D3746A">
              <w:rPr>
                <w:rFonts w:ascii="Times New Roman" w:hAnsi="Times New Roman"/>
                <w:sz w:val="24"/>
                <w:szCs w:val="24"/>
                <w:lang w:val="sq-AL"/>
              </w:rPr>
              <w:t>ë</w:t>
            </w:r>
            <w:r w:rsidRPr="00D3746A">
              <w:rPr>
                <w:rFonts w:ascii="Times New Roman" w:hAnsi="Times New Roman"/>
                <w:sz w:val="24"/>
                <w:szCs w:val="24"/>
                <w:lang w:val="sq-AL"/>
              </w:rPr>
              <w:t xml:space="preserve"> t</w:t>
            </w:r>
            <w:r w:rsidR="003E1D06" w:rsidRPr="00D3746A">
              <w:rPr>
                <w:rFonts w:ascii="Times New Roman" w:hAnsi="Times New Roman"/>
                <w:sz w:val="24"/>
                <w:szCs w:val="24"/>
                <w:lang w:val="sq-AL"/>
              </w:rPr>
              <w:t>ë</w:t>
            </w:r>
            <w:r w:rsidRPr="00D3746A">
              <w:rPr>
                <w:rFonts w:ascii="Times New Roman" w:hAnsi="Times New Roman"/>
                <w:sz w:val="24"/>
                <w:szCs w:val="24"/>
                <w:lang w:val="sq-AL"/>
              </w:rPr>
              <w:t xml:space="preserve"> re</w:t>
            </w:r>
            <w:r w:rsidR="00CB4D70">
              <w:rPr>
                <w:rFonts w:ascii="Times New Roman" w:hAnsi="Times New Roman"/>
                <w:sz w:val="24"/>
                <w:szCs w:val="24"/>
                <w:lang w:val="sq-AL"/>
              </w:rPr>
              <w:t>.</w:t>
            </w:r>
          </w:p>
          <w:p w14:paraId="7CCE3B6F" w14:textId="7E659897" w:rsidR="008A75AE" w:rsidRPr="00D3746A" w:rsidRDefault="00CB4D70" w:rsidP="00313804">
            <w:pPr>
              <w:pStyle w:val="ListParagraph"/>
              <w:spacing w:line="276" w:lineRule="auto"/>
              <w:ind w:left="630" w:firstLine="0"/>
              <w:jc w:val="both"/>
              <w:rPr>
                <w:rFonts w:ascii="Times New Roman" w:hAnsi="Times New Roman"/>
                <w:sz w:val="24"/>
                <w:szCs w:val="24"/>
                <w:lang w:val="sq-AL"/>
              </w:rPr>
            </w:pPr>
            <w:r>
              <w:rPr>
                <w:rFonts w:ascii="Times New Roman" w:hAnsi="Times New Roman"/>
                <w:sz w:val="24"/>
                <w:szCs w:val="24"/>
                <w:lang w:val="sq-AL"/>
              </w:rPr>
              <w:t>N</w:t>
            </w:r>
            <w:r w:rsidRPr="00D3746A">
              <w:rPr>
                <w:rFonts w:ascii="Times New Roman" w:hAnsi="Times New Roman"/>
                <w:sz w:val="24"/>
                <w:szCs w:val="24"/>
                <w:lang w:val="sq-AL"/>
              </w:rPr>
              <w:t xml:space="preserve">dalimi </w:t>
            </w:r>
            <w:r w:rsidR="003F38CE" w:rsidRPr="00D3746A">
              <w:rPr>
                <w:rFonts w:ascii="Times New Roman" w:hAnsi="Times New Roman"/>
                <w:sz w:val="24"/>
                <w:szCs w:val="24"/>
                <w:lang w:val="sq-AL"/>
              </w:rPr>
              <w:t xml:space="preserve">i rritjes së kapacitetit të peshkimit është një domosdoshmëri e lidhur </w:t>
            </w:r>
            <w:r>
              <w:rPr>
                <w:rFonts w:ascii="Times New Roman" w:hAnsi="Times New Roman"/>
                <w:sz w:val="24"/>
                <w:szCs w:val="24"/>
                <w:lang w:val="sq-AL"/>
              </w:rPr>
              <w:t>me</w:t>
            </w:r>
            <w:r w:rsidRPr="00D3746A">
              <w:rPr>
                <w:rFonts w:ascii="Times New Roman" w:hAnsi="Times New Roman"/>
                <w:sz w:val="24"/>
                <w:szCs w:val="24"/>
                <w:lang w:val="sq-AL"/>
              </w:rPr>
              <w:t xml:space="preserve"> gjendj</w:t>
            </w:r>
            <w:r>
              <w:rPr>
                <w:rFonts w:ascii="Times New Roman" w:hAnsi="Times New Roman"/>
                <w:sz w:val="24"/>
                <w:szCs w:val="24"/>
                <w:lang w:val="sq-AL"/>
              </w:rPr>
              <w:t>en</w:t>
            </w:r>
            <w:r w:rsidRPr="00D3746A">
              <w:rPr>
                <w:rFonts w:ascii="Times New Roman" w:hAnsi="Times New Roman"/>
                <w:sz w:val="24"/>
                <w:szCs w:val="24"/>
                <w:lang w:val="sq-AL"/>
              </w:rPr>
              <w:t xml:space="preserve"> </w:t>
            </w:r>
            <w:r w:rsidR="003F38CE" w:rsidRPr="00D3746A">
              <w:rPr>
                <w:rFonts w:ascii="Times New Roman" w:hAnsi="Times New Roman"/>
                <w:sz w:val="24"/>
                <w:szCs w:val="24"/>
                <w:lang w:val="sq-AL"/>
              </w:rPr>
              <w:t xml:space="preserve">e burimeve peshkore. Gjithashtu, në kuadër të detyrimeve ndërkombëtare është e nevojshme ndërmarrja e një nisme të tillë. </w:t>
            </w:r>
            <w:r w:rsidR="005D74FA" w:rsidRPr="00D3746A">
              <w:rPr>
                <w:rFonts w:ascii="Times New Roman" w:hAnsi="Times New Roman"/>
                <w:sz w:val="24"/>
                <w:szCs w:val="24"/>
                <w:lang w:val="sq-AL"/>
              </w:rPr>
              <w:t xml:space="preserve">Rritja e kapaciteteve peshkuese në </w:t>
            </w:r>
            <w:r w:rsidR="005D74FA" w:rsidRPr="00D3746A">
              <w:rPr>
                <w:rFonts w:ascii="Times New Roman" w:hAnsi="Times New Roman"/>
                <w:sz w:val="24"/>
                <w:szCs w:val="24"/>
                <w:lang w:val="sq-AL"/>
              </w:rPr>
              <w:lastRenderedPageBreak/>
              <w:t>Adriatik, qoft</w:t>
            </w:r>
            <w:r w:rsidR="006B5E8B">
              <w:rPr>
                <w:rFonts w:ascii="Times New Roman" w:hAnsi="Times New Roman"/>
                <w:sz w:val="24"/>
                <w:szCs w:val="24"/>
                <w:lang w:val="sq-AL"/>
              </w:rPr>
              <w:t>ë</w:t>
            </w:r>
            <w:r w:rsidR="005D74FA" w:rsidRPr="00D3746A">
              <w:rPr>
                <w:rFonts w:ascii="Times New Roman" w:hAnsi="Times New Roman"/>
                <w:sz w:val="24"/>
                <w:szCs w:val="24"/>
                <w:lang w:val="sq-AL"/>
              </w:rPr>
              <w:t xml:space="preserve"> brenda uj</w:t>
            </w:r>
            <w:r w:rsidR="006B5E8B">
              <w:rPr>
                <w:rFonts w:ascii="Times New Roman" w:hAnsi="Times New Roman"/>
                <w:sz w:val="24"/>
                <w:szCs w:val="24"/>
                <w:lang w:val="sq-AL"/>
              </w:rPr>
              <w:t>ë</w:t>
            </w:r>
            <w:r w:rsidR="005D74FA" w:rsidRPr="00D3746A">
              <w:rPr>
                <w:rFonts w:ascii="Times New Roman" w:hAnsi="Times New Roman"/>
                <w:sz w:val="24"/>
                <w:szCs w:val="24"/>
                <w:lang w:val="sq-AL"/>
              </w:rPr>
              <w:t>rave territoriale ashtu edhe jashtë saj</w:t>
            </w:r>
            <w:r w:rsidR="008A0E7E">
              <w:rPr>
                <w:rFonts w:ascii="Times New Roman" w:hAnsi="Times New Roman"/>
                <w:sz w:val="24"/>
                <w:szCs w:val="24"/>
                <w:lang w:val="sq-AL"/>
              </w:rPr>
              <w:t>,</w:t>
            </w:r>
            <w:r w:rsidR="005D74FA" w:rsidRPr="00D3746A">
              <w:rPr>
                <w:rFonts w:ascii="Times New Roman" w:hAnsi="Times New Roman"/>
                <w:sz w:val="24"/>
                <w:szCs w:val="24"/>
                <w:lang w:val="sq-AL"/>
              </w:rPr>
              <w:t xml:space="preserve"> nga flota shqiptare e peshkimit</w:t>
            </w:r>
            <w:r w:rsidR="008A0E7E">
              <w:rPr>
                <w:rFonts w:ascii="Times New Roman" w:hAnsi="Times New Roman"/>
                <w:sz w:val="24"/>
                <w:szCs w:val="24"/>
                <w:lang w:val="sq-AL"/>
              </w:rPr>
              <w:t>,</w:t>
            </w:r>
            <w:r w:rsidR="005D74FA" w:rsidRPr="00D3746A">
              <w:rPr>
                <w:rFonts w:ascii="Times New Roman" w:hAnsi="Times New Roman"/>
                <w:sz w:val="24"/>
                <w:szCs w:val="24"/>
                <w:lang w:val="sq-AL"/>
              </w:rPr>
              <w:t xml:space="preserve"> do të çojë në përkeqësimin e situatës së burimeve peshkore</w:t>
            </w:r>
            <w:r w:rsidR="008A0E7E">
              <w:rPr>
                <w:rFonts w:ascii="Times New Roman" w:hAnsi="Times New Roman"/>
                <w:sz w:val="24"/>
                <w:szCs w:val="24"/>
                <w:lang w:val="sq-AL"/>
              </w:rPr>
              <w:t>,</w:t>
            </w:r>
            <w:r w:rsidR="005D74FA" w:rsidRPr="00D3746A">
              <w:rPr>
                <w:rFonts w:ascii="Times New Roman" w:hAnsi="Times New Roman"/>
                <w:sz w:val="24"/>
                <w:szCs w:val="24"/>
                <w:lang w:val="sq-AL"/>
              </w:rPr>
              <w:t xml:space="preserve"> duke e çuar aktivitetin e peshkimit drejt paqëndrueshmërisë. </w:t>
            </w:r>
          </w:p>
          <w:p w14:paraId="0ECB1580" w14:textId="31C50F77" w:rsidR="004B663D" w:rsidRPr="00D3746A" w:rsidRDefault="00430AD0" w:rsidP="00CC6AF6">
            <w:pPr>
              <w:pStyle w:val="ListParagraph"/>
              <w:numPr>
                <w:ilvl w:val="0"/>
                <w:numId w:val="16"/>
              </w:numPr>
              <w:spacing w:after="0" w:line="276" w:lineRule="auto"/>
              <w:jc w:val="both"/>
              <w:rPr>
                <w:rFonts w:ascii="Times New Roman" w:hAnsi="Times New Roman"/>
                <w:sz w:val="24"/>
                <w:szCs w:val="24"/>
                <w:lang w:val="sq-AL"/>
              </w:rPr>
            </w:pPr>
            <w:r w:rsidRPr="00D3746A">
              <w:rPr>
                <w:rFonts w:ascii="Times New Roman" w:hAnsi="Times New Roman"/>
                <w:b/>
                <w:sz w:val="24"/>
                <w:szCs w:val="24"/>
                <w:lang w:val="sq-AL"/>
              </w:rPr>
              <w:t>Opsioni1:</w:t>
            </w:r>
            <w:r w:rsidRPr="00D3746A">
              <w:rPr>
                <w:rFonts w:ascii="Times New Roman" w:hAnsi="Times New Roman"/>
                <w:sz w:val="24"/>
                <w:szCs w:val="24"/>
                <w:lang w:val="sq-AL"/>
              </w:rPr>
              <w:t xml:space="preserve"> </w:t>
            </w:r>
            <w:r w:rsidR="000474DC" w:rsidRPr="00D3746A">
              <w:rPr>
                <w:rFonts w:ascii="Times New Roman" w:hAnsi="Times New Roman"/>
                <w:sz w:val="24"/>
                <w:szCs w:val="24"/>
                <w:lang w:val="sq-AL"/>
              </w:rPr>
              <w:t>N</w:t>
            </w:r>
            <w:r w:rsidR="00D33430" w:rsidRPr="00D3746A">
              <w:rPr>
                <w:rFonts w:ascii="Times New Roman" w:hAnsi="Times New Roman"/>
                <w:sz w:val="24"/>
                <w:szCs w:val="24"/>
                <w:lang w:val="sq-AL"/>
              </w:rPr>
              <w:t xml:space="preserve">dryshimi </w:t>
            </w:r>
            <w:r w:rsidR="00342270" w:rsidRPr="00D3746A">
              <w:rPr>
                <w:rFonts w:ascii="Times New Roman" w:hAnsi="Times New Roman"/>
                <w:sz w:val="24"/>
                <w:szCs w:val="24"/>
                <w:lang w:val="sq-AL"/>
              </w:rPr>
              <w:t>i ligjit ekzistues</w:t>
            </w:r>
            <w:r w:rsidR="007473CF" w:rsidRPr="00D3746A">
              <w:rPr>
                <w:rFonts w:ascii="Times New Roman" w:hAnsi="Times New Roman"/>
                <w:sz w:val="24"/>
                <w:szCs w:val="24"/>
                <w:lang w:val="sq-AL"/>
              </w:rPr>
              <w:t xml:space="preserve"> “</w:t>
            </w:r>
            <w:r w:rsidR="00CD34CD">
              <w:rPr>
                <w:rFonts w:ascii="Times New Roman" w:hAnsi="Times New Roman"/>
                <w:sz w:val="24"/>
                <w:szCs w:val="24"/>
                <w:lang w:val="sq-AL"/>
              </w:rPr>
              <w:t>l</w:t>
            </w:r>
            <w:r w:rsidR="00CD34CD" w:rsidRPr="00D3746A">
              <w:rPr>
                <w:rFonts w:ascii="Times New Roman" w:hAnsi="Times New Roman"/>
                <w:sz w:val="24"/>
                <w:szCs w:val="24"/>
                <w:lang w:val="sq-AL"/>
              </w:rPr>
              <w:t xml:space="preserve">igji </w:t>
            </w:r>
            <w:r w:rsidR="007473CF" w:rsidRPr="00D3746A">
              <w:rPr>
                <w:rFonts w:ascii="Times New Roman" w:hAnsi="Times New Roman"/>
                <w:sz w:val="24"/>
                <w:szCs w:val="24"/>
                <w:lang w:val="sq-AL"/>
              </w:rPr>
              <w:t>nr.</w:t>
            </w:r>
            <w:r w:rsidR="007A166A" w:rsidRPr="00D3746A">
              <w:rPr>
                <w:rFonts w:ascii="Times New Roman" w:hAnsi="Times New Roman"/>
                <w:sz w:val="24"/>
                <w:szCs w:val="24"/>
                <w:lang w:val="sq-AL"/>
              </w:rPr>
              <w:t>64</w:t>
            </w:r>
            <w:r w:rsidR="006C08BC" w:rsidRPr="00D3746A">
              <w:rPr>
                <w:rFonts w:ascii="Times New Roman" w:hAnsi="Times New Roman"/>
                <w:sz w:val="24"/>
                <w:szCs w:val="24"/>
                <w:lang w:val="sq-AL"/>
              </w:rPr>
              <w:t>/</w:t>
            </w:r>
            <w:r w:rsidR="007A166A" w:rsidRPr="00D3746A">
              <w:rPr>
                <w:rFonts w:ascii="Times New Roman" w:hAnsi="Times New Roman"/>
                <w:sz w:val="24"/>
                <w:szCs w:val="24"/>
                <w:lang w:val="sq-AL"/>
              </w:rPr>
              <w:t>2012</w:t>
            </w:r>
            <w:r w:rsidR="007473CF" w:rsidRPr="00D3746A">
              <w:rPr>
                <w:rFonts w:ascii="Times New Roman" w:hAnsi="Times New Roman"/>
                <w:sz w:val="24"/>
                <w:szCs w:val="24"/>
                <w:lang w:val="sq-AL"/>
              </w:rPr>
              <w:t xml:space="preserve">,“Për </w:t>
            </w:r>
            <w:r w:rsidR="00CD34CD">
              <w:rPr>
                <w:rFonts w:ascii="Times New Roman" w:hAnsi="Times New Roman"/>
                <w:sz w:val="24"/>
                <w:szCs w:val="24"/>
                <w:lang w:val="sq-AL"/>
              </w:rPr>
              <w:t>p</w:t>
            </w:r>
            <w:r w:rsidR="00CD34CD" w:rsidRPr="00D3746A">
              <w:rPr>
                <w:rFonts w:ascii="Times New Roman" w:hAnsi="Times New Roman"/>
                <w:sz w:val="24"/>
                <w:szCs w:val="24"/>
                <w:lang w:val="sq-AL"/>
              </w:rPr>
              <w:t>eshkimin</w:t>
            </w:r>
            <w:r w:rsidR="007473CF" w:rsidRPr="00D3746A">
              <w:rPr>
                <w:rFonts w:ascii="Times New Roman" w:hAnsi="Times New Roman"/>
                <w:sz w:val="24"/>
                <w:szCs w:val="24"/>
                <w:lang w:val="sq-AL"/>
              </w:rPr>
              <w:t>”</w:t>
            </w:r>
            <w:r w:rsidR="007A166A" w:rsidRPr="00D3746A">
              <w:rPr>
                <w:rFonts w:ascii="Times New Roman" w:hAnsi="Times New Roman"/>
                <w:sz w:val="24"/>
                <w:szCs w:val="24"/>
                <w:lang w:val="sq-AL"/>
              </w:rPr>
              <w:t>, i ndryshuar</w:t>
            </w:r>
            <w:r w:rsidR="000474DC" w:rsidRPr="00D3746A">
              <w:rPr>
                <w:rFonts w:ascii="Times New Roman" w:hAnsi="Times New Roman"/>
                <w:sz w:val="24"/>
                <w:szCs w:val="24"/>
                <w:lang w:val="sq-AL"/>
              </w:rPr>
              <w:t>;</w:t>
            </w:r>
          </w:p>
          <w:p w14:paraId="200492DD" w14:textId="520738A9" w:rsidR="008A75AE" w:rsidRDefault="003F38CE" w:rsidP="00313804">
            <w:pPr>
              <w:pStyle w:val="ListParagraph"/>
              <w:spacing w:after="0" w:line="276" w:lineRule="auto"/>
              <w:ind w:left="720" w:firstLine="0"/>
              <w:jc w:val="both"/>
              <w:rPr>
                <w:rFonts w:ascii="Times New Roman" w:hAnsi="Times New Roman"/>
                <w:sz w:val="24"/>
                <w:szCs w:val="24"/>
                <w:lang w:val="sq-AL"/>
              </w:rPr>
            </w:pPr>
            <w:r w:rsidRPr="00D3746A">
              <w:rPr>
                <w:rFonts w:ascii="Times New Roman" w:hAnsi="Times New Roman"/>
                <w:sz w:val="24"/>
                <w:szCs w:val="24"/>
                <w:lang w:val="sq-AL"/>
              </w:rPr>
              <w:t>Ndryshimi i propozuar prek vetëm nenin 30 të ligjit nr. 64/2012 “Për peshkimin</w:t>
            </w:r>
            <w:r w:rsidR="00BD6BC0">
              <w:rPr>
                <w:rFonts w:ascii="Times New Roman" w:hAnsi="Times New Roman"/>
                <w:sz w:val="24"/>
                <w:szCs w:val="24"/>
                <w:lang w:val="sq-AL"/>
              </w:rPr>
              <w:t>”</w:t>
            </w:r>
            <w:r w:rsidRPr="00D3746A">
              <w:rPr>
                <w:rFonts w:ascii="Times New Roman" w:hAnsi="Times New Roman"/>
                <w:sz w:val="24"/>
                <w:szCs w:val="24"/>
                <w:lang w:val="sq-AL"/>
              </w:rPr>
              <w:t xml:space="preserve"> i ndryshuar. Ky ndryshim nuk prek thelbin e ligjit</w:t>
            </w:r>
            <w:r w:rsidR="00FE4348">
              <w:rPr>
                <w:rFonts w:ascii="Times New Roman" w:hAnsi="Times New Roman"/>
                <w:sz w:val="24"/>
                <w:szCs w:val="24"/>
                <w:lang w:val="sq-AL"/>
              </w:rPr>
              <w:t xml:space="preserve"> dhe </w:t>
            </w:r>
            <w:r w:rsidRPr="00D3746A">
              <w:rPr>
                <w:rFonts w:ascii="Times New Roman" w:hAnsi="Times New Roman"/>
                <w:sz w:val="24"/>
                <w:szCs w:val="24"/>
                <w:lang w:val="sq-AL"/>
              </w:rPr>
              <w:t xml:space="preserve">  </w:t>
            </w:r>
            <w:r w:rsidR="00D3746A" w:rsidRPr="00D3746A">
              <w:rPr>
                <w:rFonts w:ascii="Times New Roman" w:hAnsi="Times New Roman"/>
                <w:sz w:val="24"/>
                <w:szCs w:val="24"/>
                <w:lang w:val="sq-AL"/>
              </w:rPr>
              <w:t xml:space="preserve">mundëson shmangien e </w:t>
            </w:r>
            <w:r w:rsidR="00FE4348">
              <w:rPr>
                <w:rFonts w:ascii="Times New Roman" w:hAnsi="Times New Roman"/>
                <w:sz w:val="24"/>
                <w:szCs w:val="24"/>
                <w:lang w:val="sq-AL"/>
              </w:rPr>
              <w:t>problemit</w:t>
            </w:r>
            <w:r w:rsidR="00FE4348" w:rsidRPr="00D3746A">
              <w:rPr>
                <w:rFonts w:ascii="Times New Roman" w:hAnsi="Times New Roman"/>
                <w:sz w:val="24"/>
                <w:szCs w:val="24"/>
                <w:lang w:val="sq-AL"/>
              </w:rPr>
              <w:t xml:space="preserve"> </w:t>
            </w:r>
            <w:r w:rsidR="00D3746A" w:rsidRPr="00D3746A">
              <w:rPr>
                <w:rFonts w:ascii="Times New Roman" w:hAnsi="Times New Roman"/>
                <w:sz w:val="24"/>
                <w:szCs w:val="24"/>
                <w:lang w:val="sq-AL"/>
              </w:rPr>
              <w:t xml:space="preserve">të paraqitur në opsionin 1. </w:t>
            </w:r>
          </w:p>
          <w:p w14:paraId="6A82E713" w14:textId="77777777" w:rsidR="00DC681C" w:rsidRPr="00D3746A" w:rsidRDefault="00DC681C" w:rsidP="00313804">
            <w:pPr>
              <w:pStyle w:val="ListParagraph"/>
              <w:spacing w:after="0" w:line="276" w:lineRule="auto"/>
              <w:ind w:left="720" w:firstLine="0"/>
              <w:jc w:val="both"/>
              <w:rPr>
                <w:rFonts w:ascii="Times New Roman" w:hAnsi="Times New Roman"/>
                <w:sz w:val="24"/>
                <w:szCs w:val="24"/>
                <w:lang w:val="sq-AL"/>
              </w:rPr>
            </w:pPr>
          </w:p>
          <w:p w14:paraId="3AE7A5FC" w14:textId="7A157B6A" w:rsidR="00CD34CD" w:rsidRPr="00AE4CF5" w:rsidRDefault="00430AD0" w:rsidP="00AE4CF5">
            <w:pPr>
              <w:pStyle w:val="ListParagraph"/>
              <w:numPr>
                <w:ilvl w:val="0"/>
                <w:numId w:val="16"/>
              </w:numPr>
              <w:spacing w:after="0" w:line="276" w:lineRule="auto"/>
              <w:jc w:val="both"/>
              <w:rPr>
                <w:rFonts w:ascii="Times New Roman" w:hAnsi="Times New Roman"/>
                <w:sz w:val="24"/>
                <w:szCs w:val="24"/>
                <w:lang w:val="sq-AL"/>
              </w:rPr>
            </w:pPr>
            <w:r w:rsidRPr="00D3746A">
              <w:rPr>
                <w:rFonts w:ascii="Times New Roman" w:hAnsi="Times New Roman"/>
                <w:b/>
                <w:sz w:val="24"/>
                <w:szCs w:val="24"/>
                <w:lang w:val="sq-AL"/>
              </w:rPr>
              <w:t>Opsioni 2:</w:t>
            </w:r>
            <w:r w:rsidRPr="00D3746A">
              <w:rPr>
                <w:rFonts w:ascii="Times New Roman" w:hAnsi="Times New Roman"/>
                <w:sz w:val="24"/>
                <w:szCs w:val="24"/>
                <w:lang w:val="sq-AL"/>
              </w:rPr>
              <w:t xml:space="preserve"> </w:t>
            </w:r>
            <w:r w:rsidR="00342270" w:rsidRPr="00D3746A">
              <w:rPr>
                <w:rFonts w:ascii="Times New Roman" w:hAnsi="Times New Roman"/>
                <w:sz w:val="24"/>
                <w:szCs w:val="24"/>
                <w:lang w:val="sq-AL"/>
              </w:rPr>
              <w:t>Hartimi i nj</w:t>
            </w:r>
            <w:r w:rsidR="00814181" w:rsidRPr="00D3746A">
              <w:rPr>
                <w:rFonts w:ascii="Times New Roman" w:hAnsi="Times New Roman"/>
                <w:sz w:val="24"/>
                <w:szCs w:val="24"/>
                <w:lang w:val="sq-AL"/>
              </w:rPr>
              <w:t>ë</w:t>
            </w:r>
            <w:r w:rsidR="007A166A" w:rsidRPr="00D3746A">
              <w:rPr>
                <w:rFonts w:ascii="Times New Roman" w:hAnsi="Times New Roman"/>
                <w:sz w:val="24"/>
                <w:szCs w:val="24"/>
                <w:lang w:val="sq-AL"/>
              </w:rPr>
              <w:t xml:space="preserve"> </w:t>
            </w:r>
            <w:r w:rsidR="00AA3AE0" w:rsidRPr="00D3746A">
              <w:rPr>
                <w:rFonts w:ascii="Times New Roman" w:hAnsi="Times New Roman"/>
                <w:sz w:val="24"/>
                <w:szCs w:val="24"/>
                <w:lang w:val="sq-AL"/>
              </w:rPr>
              <w:t>l</w:t>
            </w:r>
            <w:r w:rsidR="00814547" w:rsidRPr="00D3746A">
              <w:rPr>
                <w:rFonts w:ascii="Times New Roman" w:hAnsi="Times New Roman"/>
                <w:sz w:val="24"/>
                <w:szCs w:val="24"/>
                <w:lang w:val="sq-AL"/>
              </w:rPr>
              <w:t>igji</w:t>
            </w:r>
            <w:r w:rsidR="00342270" w:rsidRPr="00D3746A">
              <w:rPr>
                <w:rFonts w:ascii="Times New Roman" w:hAnsi="Times New Roman"/>
                <w:sz w:val="24"/>
                <w:szCs w:val="24"/>
                <w:lang w:val="sq-AL"/>
              </w:rPr>
              <w:t xml:space="preserve"> t</w:t>
            </w:r>
            <w:r w:rsidR="00814181" w:rsidRPr="00D3746A">
              <w:rPr>
                <w:rFonts w:ascii="Times New Roman" w:hAnsi="Times New Roman"/>
                <w:sz w:val="24"/>
                <w:szCs w:val="24"/>
                <w:lang w:val="sq-AL"/>
              </w:rPr>
              <w:t>ë</w:t>
            </w:r>
            <w:r w:rsidR="00342270" w:rsidRPr="00D3746A">
              <w:rPr>
                <w:rFonts w:ascii="Times New Roman" w:hAnsi="Times New Roman"/>
                <w:sz w:val="24"/>
                <w:szCs w:val="24"/>
                <w:lang w:val="sq-AL"/>
              </w:rPr>
              <w:t xml:space="preserve"> ri</w:t>
            </w:r>
            <w:r w:rsidR="000F546D" w:rsidRPr="00D3746A">
              <w:rPr>
                <w:rFonts w:ascii="Times New Roman" w:hAnsi="Times New Roman"/>
                <w:sz w:val="24"/>
                <w:szCs w:val="24"/>
                <w:lang w:val="sq-AL"/>
              </w:rPr>
              <w:t xml:space="preserve"> “P</w:t>
            </w:r>
            <w:r w:rsidR="00503856" w:rsidRPr="00D3746A">
              <w:rPr>
                <w:rFonts w:ascii="Times New Roman" w:hAnsi="Times New Roman"/>
                <w:sz w:val="24"/>
                <w:szCs w:val="24"/>
                <w:lang w:val="sq-AL"/>
              </w:rPr>
              <w:t>ë</w:t>
            </w:r>
            <w:r w:rsidR="000F546D" w:rsidRPr="00D3746A">
              <w:rPr>
                <w:rFonts w:ascii="Times New Roman" w:hAnsi="Times New Roman"/>
                <w:sz w:val="24"/>
                <w:szCs w:val="24"/>
                <w:lang w:val="sq-AL"/>
              </w:rPr>
              <w:t xml:space="preserve">r </w:t>
            </w:r>
            <w:r w:rsidR="00FE4348">
              <w:rPr>
                <w:rFonts w:ascii="Times New Roman" w:hAnsi="Times New Roman"/>
                <w:sz w:val="24"/>
                <w:szCs w:val="24"/>
                <w:lang w:val="sq-AL"/>
              </w:rPr>
              <w:t>p</w:t>
            </w:r>
            <w:r w:rsidR="00FE4348" w:rsidRPr="00D3746A">
              <w:rPr>
                <w:rFonts w:ascii="Times New Roman" w:hAnsi="Times New Roman"/>
                <w:sz w:val="24"/>
                <w:szCs w:val="24"/>
                <w:lang w:val="sq-AL"/>
              </w:rPr>
              <w:t>eshkimin</w:t>
            </w:r>
            <w:r w:rsidR="000F546D" w:rsidRPr="00D3746A">
              <w:rPr>
                <w:rFonts w:ascii="Times New Roman" w:hAnsi="Times New Roman"/>
                <w:sz w:val="24"/>
                <w:szCs w:val="24"/>
                <w:lang w:val="sq-AL"/>
              </w:rPr>
              <w:t>”</w:t>
            </w:r>
            <w:r w:rsidR="000474DC" w:rsidRPr="00D3746A">
              <w:rPr>
                <w:rFonts w:ascii="Times New Roman" w:hAnsi="Times New Roman"/>
                <w:sz w:val="24"/>
                <w:szCs w:val="24"/>
                <w:lang w:val="sq-AL"/>
              </w:rPr>
              <w:t>.</w:t>
            </w:r>
          </w:p>
          <w:p w14:paraId="63D78578" w14:textId="6E307A9E" w:rsidR="008A75AE" w:rsidRDefault="003F38CE" w:rsidP="00CD34CD">
            <w:pPr>
              <w:pStyle w:val="ListParagraph"/>
              <w:spacing w:after="0" w:line="276" w:lineRule="auto"/>
              <w:ind w:left="720" w:firstLine="0"/>
              <w:jc w:val="both"/>
              <w:rPr>
                <w:rFonts w:ascii="Times New Roman" w:hAnsi="Times New Roman"/>
                <w:sz w:val="24"/>
                <w:szCs w:val="24"/>
                <w:lang w:val="sq-AL"/>
              </w:rPr>
            </w:pPr>
            <w:r w:rsidRPr="00D3746A">
              <w:rPr>
                <w:rFonts w:ascii="Times New Roman" w:hAnsi="Times New Roman"/>
                <w:sz w:val="24"/>
                <w:szCs w:val="24"/>
                <w:lang w:val="sq-AL"/>
              </w:rPr>
              <w:t>Ligji nr. 64/2012 “Për Peshkimin” i ndryshuar</w:t>
            </w:r>
            <w:r w:rsidR="00DC681C">
              <w:rPr>
                <w:rFonts w:ascii="Times New Roman" w:hAnsi="Times New Roman"/>
                <w:sz w:val="24"/>
                <w:szCs w:val="24"/>
                <w:lang w:val="sq-AL"/>
              </w:rPr>
              <w:t>,</w:t>
            </w:r>
            <w:r w:rsidRPr="00D3746A">
              <w:rPr>
                <w:rFonts w:ascii="Times New Roman" w:hAnsi="Times New Roman"/>
                <w:sz w:val="24"/>
                <w:szCs w:val="24"/>
                <w:lang w:val="sq-AL"/>
              </w:rPr>
              <w:t xml:space="preserve"> është një ligj</w:t>
            </w:r>
            <w:r w:rsidR="00DC681C">
              <w:rPr>
                <w:rFonts w:ascii="Times New Roman" w:hAnsi="Times New Roman"/>
                <w:sz w:val="24"/>
                <w:szCs w:val="24"/>
                <w:lang w:val="sq-AL"/>
              </w:rPr>
              <w:t>,</w:t>
            </w:r>
            <w:r w:rsidRPr="00D3746A">
              <w:rPr>
                <w:rFonts w:ascii="Times New Roman" w:hAnsi="Times New Roman"/>
                <w:sz w:val="24"/>
                <w:szCs w:val="24"/>
                <w:lang w:val="sq-AL"/>
              </w:rPr>
              <w:t xml:space="preserve"> i cili bazohet në 10 akte të Bashkimit Evropian</w:t>
            </w:r>
            <w:r w:rsidR="00DC681C">
              <w:rPr>
                <w:rFonts w:ascii="Times New Roman" w:hAnsi="Times New Roman"/>
                <w:sz w:val="24"/>
                <w:szCs w:val="24"/>
                <w:lang w:val="sq-AL"/>
              </w:rPr>
              <w:t>dhe</w:t>
            </w:r>
            <w:r w:rsidRPr="00D3746A">
              <w:rPr>
                <w:rFonts w:ascii="Times New Roman" w:hAnsi="Times New Roman"/>
                <w:sz w:val="24"/>
                <w:szCs w:val="24"/>
                <w:lang w:val="sq-AL"/>
              </w:rPr>
              <w:t xml:space="preserve"> i përafruar me </w:t>
            </w:r>
            <w:r w:rsidR="00DC681C">
              <w:rPr>
                <w:rFonts w:ascii="Times New Roman" w:hAnsi="Times New Roman"/>
                <w:sz w:val="24"/>
                <w:szCs w:val="24"/>
                <w:lang w:val="sq-AL"/>
              </w:rPr>
              <w:t>me k</w:t>
            </w:r>
            <w:r w:rsidR="006B5E8B">
              <w:rPr>
                <w:rFonts w:ascii="Times New Roman" w:hAnsi="Times New Roman"/>
                <w:sz w:val="24"/>
                <w:szCs w:val="24"/>
                <w:lang w:val="sq-AL"/>
              </w:rPr>
              <w:t>ë</w:t>
            </w:r>
            <w:r w:rsidR="00DC681C">
              <w:rPr>
                <w:rFonts w:ascii="Times New Roman" w:hAnsi="Times New Roman"/>
                <w:sz w:val="24"/>
                <w:szCs w:val="24"/>
                <w:lang w:val="sq-AL"/>
              </w:rPr>
              <w:t>to akte</w:t>
            </w:r>
            <w:r w:rsidRPr="00D3746A">
              <w:rPr>
                <w:rFonts w:ascii="Times New Roman" w:hAnsi="Times New Roman"/>
                <w:sz w:val="24"/>
                <w:szCs w:val="24"/>
                <w:lang w:val="sq-AL"/>
              </w:rPr>
              <w:t>. Që nga viti 2012 ligji ka pësuar ndryshime</w:t>
            </w:r>
            <w:r w:rsidR="00DC681C">
              <w:rPr>
                <w:rFonts w:ascii="Times New Roman" w:hAnsi="Times New Roman"/>
                <w:sz w:val="24"/>
                <w:szCs w:val="24"/>
                <w:lang w:val="sq-AL"/>
              </w:rPr>
              <w:t>,</w:t>
            </w:r>
            <w:r w:rsidRPr="00D3746A">
              <w:rPr>
                <w:rFonts w:ascii="Times New Roman" w:hAnsi="Times New Roman"/>
                <w:sz w:val="24"/>
                <w:szCs w:val="24"/>
                <w:lang w:val="sq-AL"/>
              </w:rPr>
              <w:t xml:space="preserve"> duke ndjekur ndryshimet e Rregulloreve përkatëse të Parlamentit dhe Këshillit Evropian </w:t>
            </w:r>
            <w:r w:rsidR="00DC681C">
              <w:rPr>
                <w:rFonts w:ascii="Times New Roman" w:hAnsi="Times New Roman"/>
                <w:sz w:val="24"/>
                <w:szCs w:val="24"/>
                <w:lang w:val="sq-AL"/>
              </w:rPr>
              <w:t xml:space="preserve">dhe </w:t>
            </w:r>
            <w:r w:rsidRPr="00D3746A">
              <w:rPr>
                <w:rFonts w:ascii="Times New Roman" w:hAnsi="Times New Roman"/>
                <w:sz w:val="24"/>
                <w:szCs w:val="24"/>
                <w:lang w:val="sq-AL"/>
              </w:rPr>
              <w:t xml:space="preserve">duke ruajtur </w:t>
            </w:r>
            <w:r w:rsidR="00DC681C" w:rsidRPr="00D3746A">
              <w:rPr>
                <w:rFonts w:ascii="Times New Roman" w:hAnsi="Times New Roman"/>
                <w:sz w:val="24"/>
                <w:szCs w:val="24"/>
                <w:lang w:val="sq-AL"/>
              </w:rPr>
              <w:t>shkall</w:t>
            </w:r>
            <w:r w:rsidR="006B5E8B">
              <w:rPr>
                <w:rFonts w:ascii="Times New Roman" w:hAnsi="Times New Roman"/>
                <w:sz w:val="24"/>
                <w:szCs w:val="24"/>
                <w:lang w:val="sq-AL"/>
              </w:rPr>
              <w:t>ë</w:t>
            </w:r>
            <w:r w:rsidR="00DC681C" w:rsidRPr="00D3746A">
              <w:rPr>
                <w:rFonts w:ascii="Times New Roman" w:hAnsi="Times New Roman"/>
                <w:sz w:val="24"/>
                <w:szCs w:val="24"/>
                <w:lang w:val="sq-AL"/>
              </w:rPr>
              <w:t xml:space="preserve">n </w:t>
            </w:r>
            <w:r w:rsidRPr="00D3746A">
              <w:rPr>
                <w:rFonts w:ascii="Times New Roman" w:hAnsi="Times New Roman"/>
                <w:sz w:val="24"/>
                <w:szCs w:val="24"/>
                <w:lang w:val="sq-AL"/>
              </w:rPr>
              <w:t>e tij të përafrimit. Thelbi i Rregulloreve</w:t>
            </w:r>
            <w:r w:rsidR="00DC681C">
              <w:rPr>
                <w:rFonts w:ascii="Times New Roman" w:hAnsi="Times New Roman"/>
                <w:sz w:val="24"/>
                <w:szCs w:val="24"/>
                <w:lang w:val="sq-AL"/>
              </w:rPr>
              <w:t>,</w:t>
            </w:r>
            <w:r w:rsidRPr="00D3746A">
              <w:rPr>
                <w:rFonts w:ascii="Times New Roman" w:hAnsi="Times New Roman"/>
                <w:sz w:val="24"/>
                <w:szCs w:val="24"/>
                <w:lang w:val="sq-AL"/>
              </w:rPr>
              <w:t xml:space="preserve"> mbi të cilat ai bazohet nuk ka ndryshuar dhe si i tillë edhe thelbi i këtij ligji nuk ndryshon. Rregulloret </w:t>
            </w:r>
            <w:r w:rsidR="00DC681C" w:rsidRPr="00D3746A">
              <w:rPr>
                <w:rFonts w:ascii="Times New Roman" w:hAnsi="Times New Roman"/>
                <w:sz w:val="24"/>
                <w:szCs w:val="24"/>
                <w:lang w:val="sq-AL"/>
              </w:rPr>
              <w:t>baz</w:t>
            </w:r>
            <w:r w:rsidR="006B5E8B">
              <w:rPr>
                <w:rFonts w:ascii="Times New Roman" w:hAnsi="Times New Roman"/>
                <w:sz w:val="24"/>
                <w:szCs w:val="24"/>
                <w:lang w:val="sq-AL"/>
              </w:rPr>
              <w:t>ë</w:t>
            </w:r>
            <w:r w:rsidR="009972A8">
              <w:rPr>
                <w:rFonts w:ascii="Times New Roman" w:hAnsi="Times New Roman"/>
                <w:sz w:val="24"/>
                <w:szCs w:val="24"/>
                <w:lang w:val="sq-AL"/>
              </w:rPr>
              <w:t xml:space="preserve"> </w:t>
            </w:r>
            <w:r w:rsidRPr="00D3746A">
              <w:rPr>
                <w:rFonts w:ascii="Times New Roman" w:hAnsi="Times New Roman"/>
                <w:sz w:val="24"/>
                <w:szCs w:val="24"/>
                <w:lang w:val="sq-AL"/>
              </w:rPr>
              <w:t xml:space="preserve">si </w:t>
            </w:r>
            <w:r w:rsidR="00DC681C">
              <w:rPr>
                <w:rFonts w:ascii="Times New Roman" w:hAnsi="Times New Roman"/>
                <w:sz w:val="24"/>
                <w:szCs w:val="24"/>
                <w:lang w:val="sq-AL"/>
              </w:rPr>
              <w:t>nr.</w:t>
            </w:r>
            <w:r w:rsidRPr="00D3746A">
              <w:rPr>
                <w:rFonts w:ascii="Times New Roman" w:hAnsi="Times New Roman"/>
                <w:sz w:val="24"/>
                <w:szCs w:val="24"/>
                <w:lang w:val="sq-AL"/>
              </w:rPr>
              <w:t xml:space="preserve">1224/2009, </w:t>
            </w:r>
            <w:r w:rsidR="00BB367E">
              <w:rPr>
                <w:rFonts w:ascii="Times New Roman" w:hAnsi="Times New Roman"/>
                <w:sz w:val="24"/>
                <w:szCs w:val="24"/>
                <w:lang w:val="sq-AL"/>
              </w:rPr>
              <w:t>nr.</w:t>
            </w:r>
            <w:r w:rsidRPr="00D3746A">
              <w:rPr>
                <w:rFonts w:ascii="Times New Roman" w:hAnsi="Times New Roman"/>
                <w:sz w:val="24"/>
                <w:szCs w:val="24"/>
                <w:lang w:val="sq-AL"/>
              </w:rPr>
              <w:t xml:space="preserve">1967/2006, </w:t>
            </w:r>
            <w:r w:rsidR="00BB367E">
              <w:rPr>
                <w:rFonts w:ascii="Times New Roman" w:hAnsi="Times New Roman"/>
                <w:sz w:val="24"/>
                <w:szCs w:val="24"/>
                <w:lang w:val="sq-AL"/>
              </w:rPr>
              <w:t>nr.</w:t>
            </w:r>
            <w:r w:rsidRPr="00D3746A">
              <w:rPr>
                <w:rFonts w:ascii="Times New Roman" w:hAnsi="Times New Roman"/>
                <w:sz w:val="24"/>
                <w:szCs w:val="24"/>
                <w:lang w:val="sq-AL"/>
              </w:rPr>
              <w:t>1005/</w:t>
            </w:r>
            <w:r w:rsidR="009904B5" w:rsidRPr="00D3746A">
              <w:rPr>
                <w:rFonts w:ascii="Times New Roman" w:hAnsi="Times New Roman"/>
                <w:sz w:val="24"/>
                <w:szCs w:val="24"/>
                <w:lang w:val="sq-AL"/>
              </w:rPr>
              <w:t xml:space="preserve">2008,janë akoma shtyllat e legjislacionit komunitar, me gjithë ndryshimet që </w:t>
            </w:r>
            <w:r w:rsidR="00CD34CD" w:rsidRPr="00D3746A">
              <w:rPr>
                <w:rFonts w:ascii="Times New Roman" w:hAnsi="Times New Roman"/>
                <w:sz w:val="24"/>
                <w:szCs w:val="24"/>
                <w:lang w:val="sq-AL"/>
              </w:rPr>
              <w:t>kan</w:t>
            </w:r>
            <w:r w:rsidR="006B5E8B">
              <w:rPr>
                <w:rFonts w:ascii="Times New Roman" w:hAnsi="Times New Roman"/>
                <w:sz w:val="24"/>
                <w:szCs w:val="24"/>
                <w:lang w:val="sq-AL"/>
              </w:rPr>
              <w:t>ë</w:t>
            </w:r>
            <w:r w:rsidR="00CD34CD" w:rsidRPr="00D3746A">
              <w:rPr>
                <w:rFonts w:ascii="Times New Roman" w:hAnsi="Times New Roman"/>
                <w:sz w:val="24"/>
                <w:szCs w:val="24"/>
                <w:lang w:val="sq-AL"/>
              </w:rPr>
              <w:t xml:space="preserve"> </w:t>
            </w:r>
            <w:r w:rsidR="009904B5" w:rsidRPr="00D3746A">
              <w:rPr>
                <w:rFonts w:ascii="Times New Roman" w:hAnsi="Times New Roman"/>
                <w:sz w:val="24"/>
                <w:szCs w:val="24"/>
                <w:lang w:val="sq-AL"/>
              </w:rPr>
              <w:t xml:space="preserve">pësuar në vite. </w:t>
            </w:r>
          </w:p>
          <w:p w14:paraId="5E282D06" w14:textId="77777777" w:rsidR="00CB4D70" w:rsidRPr="00D3746A" w:rsidRDefault="00CB4D70" w:rsidP="00CD34CD">
            <w:pPr>
              <w:pStyle w:val="ListParagraph"/>
              <w:spacing w:after="0" w:line="276" w:lineRule="auto"/>
              <w:ind w:left="720" w:firstLine="0"/>
              <w:jc w:val="both"/>
              <w:rPr>
                <w:rFonts w:ascii="Times New Roman" w:hAnsi="Times New Roman"/>
                <w:sz w:val="24"/>
                <w:szCs w:val="24"/>
                <w:lang w:val="sq-AL"/>
              </w:rPr>
            </w:pPr>
          </w:p>
        </w:tc>
      </w:tr>
      <w:tr w:rsidR="00A84726" w:rsidRPr="00293E2A" w14:paraId="6E087E6B"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7C01368" w14:textId="77777777" w:rsidR="00A84726" w:rsidRPr="00D65D7A" w:rsidRDefault="000B0370" w:rsidP="004661A8">
            <w:pPr>
              <w:spacing w:line="276" w:lineRule="auto"/>
              <w:jc w:val="both"/>
              <w:rPr>
                <w:rFonts w:ascii="Times New Roman" w:hAnsi="Times New Roman"/>
                <w:b/>
                <w:sz w:val="24"/>
                <w:szCs w:val="24"/>
                <w:lang w:val="sq-AL"/>
              </w:rPr>
            </w:pPr>
            <w:r w:rsidRPr="00D65D7A">
              <w:rPr>
                <w:rFonts w:ascii="Times New Roman" w:hAnsi="Times New Roman"/>
                <w:b/>
                <w:sz w:val="24"/>
                <w:szCs w:val="24"/>
                <w:lang w:val="sq-AL"/>
              </w:rPr>
              <w:lastRenderedPageBreak/>
              <w:t xml:space="preserve">ANALIZA E </w:t>
            </w:r>
            <w:r w:rsidR="009811C8" w:rsidRPr="00D65D7A">
              <w:rPr>
                <w:rFonts w:ascii="Times New Roman" w:hAnsi="Times New Roman"/>
                <w:b/>
                <w:sz w:val="24"/>
                <w:szCs w:val="24"/>
                <w:lang w:val="sq-AL"/>
              </w:rPr>
              <w:t>NDIKIMEVE</w:t>
            </w:r>
          </w:p>
          <w:p w14:paraId="5B3C60CA" w14:textId="7AB1A7FF" w:rsidR="00F72259" w:rsidRPr="00D3746A" w:rsidRDefault="000B0370" w:rsidP="004661A8">
            <w:pPr>
              <w:spacing w:line="276" w:lineRule="auto"/>
              <w:jc w:val="both"/>
              <w:rPr>
                <w:rFonts w:ascii="Times New Roman" w:hAnsi="Times New Roman"/>
                <w:i/>
                <w:sz w:val="24"/>
                <w:szCs w:val="24"/>
                <w:lang w:val="sq-AL"/>
              </w:rPr>
            </w:pPr>
            <w:r w:rsidRPr="00D3746A">
              <w:rPr>
                <w:rFonts w:ascii="Times New Roman" w:hAnsi="Times New Roman"/>
                <w:i/>
                <w:sz w:val="24"/>
                <w:szCs w:val="24"/>
                <w:lang w:val="sq-AL"/>
              </w:rPr>
              <w:t xml:space="preserve">Cilat janë ndikimet e opsionit të preferuar? Kjo duhet të përfshijë ndikimet </w:t>
            </w:r>
            <w:r w:rsidR="00D26002" w:rsidRPr="00D3746A">
              <w:rPr>
                <w:rFonts w:ascii="Times New Roman" w:hAnsi="Times New Roman"/>
                <w:i/>
                <w:sz w:val="24"/>
                <w:szCs w:val="24"/>
                <w:lang w:val="sq-AL"/>
              </w:rPr>
              <w:t xml:space="preserve">me vlerë </w:t>
            </w:r>
            <w:r w:rsidRPr="00D3746A">
              <w:rPr>
                <w:rFonts w:ascii="Times New Roman" w:hAnsi="Times New Roman"/>
                <w:i/>
                <w:sz w:val="24"/>
                <w:szCs w:val="24"/>
                <w:lang w:val="sq-AL"/>
              </w:rPr>
              <w:t>monetar</w:t>
            </w:r>
            <w:r w:rsidR="00D26002" w:rsidRPr="00D3746A">
              <w:rPr>
                <w:rFonts w:ascii="Times New Roman" w:hAnsi="Times New Roman"/>
                <w:i/>
                <w:sz w:val="24"/>
                <w:szCs w:val="24"/>
                <w:lang w:val="sq-AL"/>
              </w:rPr>
              <w:t xml:space="preserve">e të përcaktuar </w:t>
            </w:r>
            <w:r w:rsidR="00573E8A" w:rsidRPr="00D3746A">
              <w:rPr>
                <w:rFonts w:ascii="Times New Roman" w:hAnsi="Times New Roman"/>
                <w:i/>
                <w:sz w:val="24"/>
                <w:szCs w:val="24"/>
                <w:lang w:val="sq-AL"/>
              </w:rPr>
              <w:t xml:space="preserve">dhe </w:t>
            </w:r>
            <w:r w:rsidR="00D26002" w:rsidRPr="00D3746A">
              <w:rPr>
                <w:rFonts w:ascii="Times New Roman" w:hAnsi="Times New Roman"/>
                <w:i/>
                <w:sz w:val="24"/>
                <w:szCs w:val="24"/>
                <w:lang w:val="sq-AL"/>
              </w:rPr>
              <w:t xml:space="preserve">ndikimet pa vlerë monetare të përcaktuar </w:t>
            </w:r>
            <w:r w:rsidRPr="00D3746A">
              <w:rPr>
                <w:rFonts w:ascii="Times New Roman" w:hAnsi="Times New Roman"/>
                <w:i/>
                <w:sz w:val="24"/>
                <w:szCs w:val="24"/>
                <w:lang w:val="sq-AL"/>
              </w:rPr>
              <w:t>mbi buxhetin dhe bizneset</w:t>
            </w:r>
            <w:r w:rsidR="00B61CA7" w:rsidRPr="00D3746A">
              <w:rPr>
                <w:rFonts w:ascii="Times New Roman" w:hAnsi="Times New Roman"/>
                <w:i/>
                <w:sz w:val="24"/>
                <w:szCs w:val="24"/>
                <w:lang w:val="sq-AL"/>
              </w:rPr>
              <w:t>.</w:t>
            </w:r>
          </w:p>
          <w:p w14:paraId="365A0D89" w14:textId="6346D5D1" w:rsidR="001D5ACF" w:rsidRPr="00D3746A" w:rsidRDefault="00A912AA" w:rsidP="00775D12">
            <w:pPr>
              <w:jc w:val="both"/>
              <w:rPr>
                <w:rFonts w:ascii="Times New Roman" w:hAnsi="Times New Roman"/>
                <w:sz w:val="24"/>
                <w:szCs w:val="24"/>
                <w:lang w:val="sq-AL"/>
              </w:rPr>
            </w:pPr>
            <w:r w:rsidRPr="00D3746A">
              <w:rPr>
                <w:rFonts w:ascii="Times New Roman" w:eastAsiaTheme="minorHAnsi" w:hAnsi="Times New Roman"/>
                <w:b/>
                <w:sz w:val="24"/>
                <w:szCs w:val="24"/>
                <w:lang w:val="sq-AL"/>
              </w:rPr>
              <w:t>Ndikimet ekonomike</w:t>
            </w:r>
            <w:r w:rsidRPr="00D3746A">
              <w:rPr>
                <w:rFonts w:ascii="Times New Roman" w:eastAsiaTheme="minorHAnsi" w:hAnsi="Times New Roman"/>
                <w:sz w:val="24"/>
                <w:szCs w:val="24"/>
                <w:lang w:val="sq-AL"/>
              </w:rPr>
              <w:t xml:space="preserve"> të opsionit të preferuar</w:t>
            </w:r>
            <w:r w:rsidR="001C283A" w:rsidRPr="00D3746A">
              <w:rPr>
                <w:rFonts w:ascii="Times New Roman" w:eastAsiaTheme="minorHAnsi" w:hAnsi="Times New Roman"/>
                <w:sz w:val="24"/>
                <w:szCs w:val="24"/>
                <w:lang w:val="sq-AL"/>
              </w:rPr>
              <w:t xml:space="preserve"> </w:t>
            </w:r>
            <w:r w:rsidR="0064277D" w:rsidRPr="00D3746A">
              <w:rPr>
                <w:rFonts w:ascii="Times New Roman" w:hAnsi="Times New Roman"/>
                <w:sz w:val="24"/>
                <w:szCs w:val="24"/>
                <w:lang w:val="sq-AL"/>
              </w:rPr>
              <w:t>(</w:t>
            </w:r>
            <w:r w:rsidR="001C283A" w:rsidRPr="00D3746A">
              <w:rPr>
                <w:rFonts w:ascii="Times New Roman" w:hAnsi="Times New Roman"/>
                <w:sz w:val="24"/>
                <w:szCs w:val="24"/>
                <w:lang w:val="sq-AL"/>
              </w:rPr>
              <w:t xml:space="preserve">Opsioni </w:t>
            </w:r>
            <w:r w:rsidR="0064277D" w:rsidRPr="00D3746A">
              <w:rPr>
                <w:rFonts w:ascii="Times New Roman" w:hAnsi="Times New Roman"/>
                <w:sz w:val="24"/>
                <w:szCs w:val="24"/>
                <w:lang w:val="sq-AL"/>
              </w:rPr>
              <w:t>1)</w:t>
            </w:r>
            <w:r w:rsidR="007151EE">
              <w:rPr>
                <w:rFonts w:ascii="Times New Roman" w:hAnsi="Times New Roman"/>
                <w:sz w:val="24"/>
                <w:szCs w:val="24"/>
                <w:lang w:val="sq-AL"/>
              </w:rPr>
              <w:t>.</w:t>
            </w:r>
            <w:r w:rsidR="00EC7492" w:rsidRPr="00D3746A">
              <w:rPr>
                <w:rFonts w:ascii="Times New Roman" w:hAnsi="Times New Roman"/>
                <w:sz w:val="24"/>
                <w:szCs w:val="24"/>
                <w:lang w:val="sq-AL"/>
              </w:rPr>
              <w:t xml:space="preserve"> </w:t>
            </w:r>
            <w:r w:rsidR="00AF51A1" w:rsidRPr="00D3746A">
              <w:rPr>
                <w:rFonts w:ascii="Times New Roman" w:eastAsiaTheme="minorHAnsi" w:hAnsi="Times New Roman"/>
                <w:i/>
                <w:sz w:val="24"/>
                <w:szCs w:val="24"/>
                <w:u w:val="single"/>
                <w:lang w:val="sq-AL"/>
              </w:rPr>
              <w:t>Kostot e drejtpërdrejta për sektorin publik</w:t>
            </w:r>
            <w:r w:rsidR="000743ED" w:rsidRPr="00D3746A">
              <w:rPr>
                <w:rFonts w:ascii="Times New Roman" w:eastAsiaTheme="minorHAnsi" w:hAnsi="Times New Roman"/>
                <w:i/>
                <w:sz w:val="24"/>
                <w:szCs w:val="24"/>
                <w:u w:val="single"/>
                <w:lang w:val="sq-AL"/>
              </w:rPr>
              <w:t>.</w:t>
            </w:r>
            <w:r w:rsidR="00AF51A1" w:rsidRPr="00D3746A">
              <w:rPr>
                <w:rFonts w:ascii="Times New Roman" w:hAnsi="Times New Roman"/>
                <w:sz w:val="24"/>
                <w:szCs w:val="24"/>
                <w:lang w:val="sq-AL"/>
              </w:rPr>
              <w:t xml:space="preserve"> </w:t>
            </w:r>
            <w:r w:rsidR="009B6494">
              <w:rPr>
                <w:rFonts w:ascii="Times New Roman" w:hAnsi="Times New Roman"/>
                <w:sz w:val="24"/>
                <w:szCs w:val="24"/>
                <w:lang w:val="sq-AL"/>
              </w:rPr>
              <w:t>Ky projektligj nuk ka ndikime të drejtpërdrejta në buxhetin e shtetit. Ndalimi i dhënies së lejeve të reja për anijet peshkimi, nuk bllokon investimet në flotën e peshkimit, por ndryshon drejtimin e tyre. Deri më sot investimet drejtoheshin në blerjen e anijeve të përdorura nga vendet e BE</w:t>
            </w:r>
            <w:r w:rsidR="009972A8">
              <w:rPr>
                <w:rFonts w:ascii="Times New Roman" w:hAnsi="Times New Roman"/>
                <w:sz w:val="24"/>
                <w:szCs w:val="24"/>
                <w:lang w:val="sq-AL"/>
              </w:rPr>
              <w:t>-s</w:t>
            </w:r>
            <w:r w:rsidR="006B5E8B">
              <w:rPr>
                <w:rFonts w:ascii="Times New Roman" w:hAnsi="Times New Roman"/>
                <w:sz w:val="24"/>
                <w:szCs w:val="24"/>
                <w:lang w:val="sq-AL"/>
              </w:rPr>
              <w:t>ë</w:t>
            </w:r>
            <w:r w:rsidR="009972A8">
              <w:rPr>
                <w:rFonts w:ascii="Times New Roman" w:hAnsi="Times New Roman"/>
                <w:sz w:val="24"/>
                <w:szCs w:val="24"/>
                <w:lang w:val="sq-AL"/>
              </w:rPr>
              <w:t xml:space="preserve">, </w:t>
            </w:r>
            <w:r w:rsidR="009B6494">
              <w:rPr>
                <w:rFonts w:ascii="Times New Roman" w:hAnsi="Times New Roman"/>
                <w:sz w:val="24"/>
                <w:szCs w:val="24"/>
                <w:lang w:val="sq-AL"/>
              </w:rPr>
              <w:t xml:space="preserve"> të cilat ishin të përfshira në programet e reduktimit të flotës së peshkimit të vendeve të BE</w:t>
            </w:r>
            <w:r w:rsidR="009972A8">
              <w:rPr>
                <w:rFonts w:ascii="Times New Roman" w:hAnsi="Times New Roman"/>
                <w:sz w:val="24"/>
                <w:szCs w:val="24"/>
                <w:lang w:val="sq-AL"/>
              </w:rPr>
              <w:t>-s</w:t>
            </w:r>
            <w:r w:rsidR="006B5E8B">
              <w:rPr>
                <w:rFonts w:ascii="Times New Roman" w:hAnsi="Times New Roman"/>
                <w:sz w:val="24"/>
                <w:szCs w:val="24"/>
                <w:lang w:val="sq-AL"/>
              </w:rPr>
              <w:t>ë</w:t>
            </w:r>
            <w:r w:rsidR="009B6494">
              <w:rPr>
                <w:rFonts w:ascii="Times New Roman" w:hAnsi="Times New Roman"/>
                <w:sz w:val="24"/>
                <w:szCs w:val="24"/>
                <w:lang w:val="sq-AL"/>
              </w:rPr>
              <w:t>. Shpeshher</w:t>
            </w:r>
            <w:r w:rsidR="00D65D7A">
              <w:rPr>
                <w:rFonts w:ascii="Times New Roman" w:hAnsi="Times New Roman"/>
                <w:sz w:val="24"/>
                <w:szCs w:val="24"/>
                <w:lang w:val="sq-AL"/>
              </w:rPr>
              <w:t>ë</w:t>
            </w:r>
            <w:r w:rsidR="009B6494">
              <w:rPr>
                <w:rFonts w:ascii="Times New Roman" w:hAnsi="Times New Roman"/>
                <w:sz w:val="24"/>
                <w:szCs w:val="24"/>
                <w:lang w:val="sq-AL"/>
              </w:rPr>
              <w:t xml:space="preserve"> këto anije ishin shumë të vjetra dhe kërkonin investime shtesë dhe një kohë të gjatë</w:t>
            </w:r>
            <w:r w:rsidR="009972A8">
              <w:rPr>
                <w:rFonts w:ascii="Times New Roman" w:hAnsi="Times New Roman"/>
                <w:sz w:val="24"/>
                <w:szCs w:val="24"/>
                <w:lang w:val="sq-AL"/>
              </w:rPr>
              <w:t>,</w:t>
            </w:r>
            <w:r w:rsidR="009B6494">
              <w:rPr>
                <w:rFonts w:ascii="Times New Roman" w:hAnsi="Times New Roman"/>
                <w:sz w:val="24"/>
                <w:szCs w:val="24"/>
                <w:lang w:val="sq-AL"/>
              </w:rPr>
              <w:t xml:space="preserve"> për ti sjellë në gjendje pune. Kjo ka sjellë që mosha mesatare e anijeve të peshkimit të flotës shqiptare</w:t>
            </w:r>
            <w:r w:rsidR="009972A8">
              <w:rPr>
                <w:rFonts w:ascii="Times New Roman" w:hAnsi="Times New Roman"/>
                <w:sz w:val="24"/>
                <w:szCs w:val="24"/>
                <w:lang w:val="sq-AL"/>
              </w:rPr>
              <w:t>,</w:t>
            </w:r>
            <w:r w:rsidR="009B6494">
              <w:rPr>
                <w:rFonts w:ascii="Times New Roman" w:hAnsi="Times New Roman"/>
                <w:sz w:val="24"/>
                <w:szCs w:val="24"/>
                <w:lang w:val="sq-AL"/>
              </w:rPr>
              <w:t xml:space="preserve"> të jetë mbi 40 vjeçare, kundrejt 29 vjeçare e vendeve të BE</w:t>
            </w:r>
            <w:r w:rsidR="009972A8">
              <w:rPr>
                <w:rFonts w:ascii="Times New Roman" w:hAnsi="Times New Roman"/>
                <w:sz w:val="24"/>
                <w:szCs w:val="24"/>
                <w:lang w:val="sq-AL"/>
              </w:rPr>
              <w:t>-s</w:t>
            </w:r>
            <w:r w:rsidR="006B5E8B">
              <w:rPr>
                <w:rFonts w:ascii="Times New Roman" w:hAnsi="Times New Roman"/>
                <w:sz w:val="24"/>
                <w:szCs w:val="24"/>
                <w:lang w:val="sq-AL"/>
              </w:rPr>
              <w:t>ë</w:t>
            </w:r>
            <w:r w:rsidR="009B6494">
              <w:rPr>
                <w:rFonts w:ascii="Times New Roman" w:hAnsi="Times New Roman"/>
                <w:sz w:val="24"/>
                <w:szCs w:val="24"/>
                <w:lang w:val="sq-AL"/>
              </w:rPr>
              <w:t xml:space="preserve">. Të gjitha këto vende kanë kaluar një proces </w:t>
            </w:r>
            <w:r w:rsidR="00AE4CF5">
              <w:rPr>
                <w:rFonts w:ascii="Times New Roman" w:hAnsi="Times New Roman"/>
                <w:sz w:val="24"/>
                <w:szCs w:val="24"/>
                <w:lang w:val="sq-AL"/>
              </w:rPr>
              <w:t>t</w:t>
            </w:r>
            <w:r w:rsidR="006B5E8B">
              <w:rPr>
                <w:rFonts w:ascii="Times New Roman" w:hAnsi="Times New Roman"/>
                <w:sz w:val="24"/>
                <w:szCs w:val="24"/>
                <w:lang w:val="sq-AL"/>
              </w:rPr>
              <w:t>ë</w:t>
            </w:r>
            <w:r w:rsidR="00AE4CF5">
              <w:rPr>
                <w:rFonts w:ascii="Times New Roman" w:hAnsi="Times New Roman"/>
                <w:sz w:val="24"/>
                <w:szCs w:val="24"/>
                <w:lang w:val="sq-AL"/>
              </w:rPr>
              <w:t xml:space="preserve"> </w:t>
            </w:r>
            <w:r w:rsidR="009B6494">
              <w:rPr>
                <w:rFonts w:ascii="Times New Roman" w:hAnsi="Times New Roman"/>
                <w:sz w:val="24"/>
                <w:szCs w:val="24"/>
                <w:lang w:val="sq-AL"/>
              </w:rPr>
              <w:t>tillë</w:t>
            </w:r>
            <w:r w:rsidR="00AE4CF5">
              <w:rPr>
                <w:rFonts w:ascii="Times New Roman" w:hAnsi="Times New Roman"/>
                <w:sz w:val="24"/>
                <w:szCs w:val="24"/>
                <w:lang w:val="sq-AL"/>
              </w:rPr>
              <w:t>,</w:t>
            </w:r>
            <w:r w:rsidR="009B6494">
              <w:rPr>
                <w:rFonts w:ascii="Times New Roman" w:hAnsi="Times New Roman"/>
                <w:sz w:val="24"/>
                <w:szCs w:val="24"/>
                <w:lang w:val="sq-AL"/>
              </w:rPr>
              <w:t xml:space="preserve"> duke investuar në zëvendësimin e anijeve të vjetra</w:t>
            </w:r>
            <w:r w:rsidR="009972A8">
              <w:rPr>
                <w:rFonts w:ascii="Times New Roman" w:hAnsi="Times New Roman"/>
                <w:sz w:val="24"/>
                <w:szCs w:val="24"/>
                <w:lang w:val="sq-AL"/>
              </w:rPr>
              <w:t>,</w:t>
            </w:r>
            <w:r w:rsidR="009B6494">
              <w:rPr>
                <w:rFonts w:ascii="Times New Roman" w:hAnsi="Times New Roman"/>
                <w:sz w:val="24"/>
                <w:szCs w:val="24"/>
                <w:lang w:val="sq-AL"/>
              </w:rPr>
              <w:t xml:space="preserve"> të cilat janë shitur në Shqipëri, Kroaci (para hyrjes në BE</w:t>
            </w:r>
            <w:r w:rsidR="00D65D7A">
              <w:rPr>
                <w:rFonts w:ascii="Times New Roman" w:hAnsi="Times New Roman"/>
                <w:sz w:val="24"/>
                <w:szCs w:val="24"/>
                <w:lang w:val="sq-AL"/>
              </w:rPr>
              <w:t>)</w:t>
            </w:r>
            <w:r w:rsidR="009B6494">
              <w:rPr>
                <w:rFonts w:ascii="Times New Roman" w:hAnsi="Times New Roman"/>
                <w:sz w:val="24"/>
                <w:szCs w:val="24"/>
                <w:lang w:val="sq-AL"/>
              </w:rPr>
              <w:t xml:space="preserve"> etj. </w:t>
            </w:r>
            <w:r w:rsidR="00D65D7A">
              <w:rPr>
                <w:rFonts w:ascii="Times New Roman" w:hAnsi="Times New Roman"/>
                <w:sz w:val="24"/>
                <w:szCs w:val="24"/>
                <w:lang w:val="sq-AL"/>
              </w:rPr>
              <w:t>dhe investuar në ndërtimin e anijeve të reja me të njëjtat karakteristika si të mëparshmet</w:t>
            </w:r>
            <w:r w:rsidR="009972A8">
              <w:rPr>
                <w:rFonts w:ascii="Times New Roman" w:hAnsi="Times New Roman"/>
                <w:sz w:val="24"/>
                <w:szCs w:val="24"/>
                <w:lang w:val="sq-AL"/>
              </w:rPr>
              <w:t>,</w:t>
            </w:r>
            <w:r w:rsidR="00D65D7A">
              <w:rPr>
                <w:rFonts w:ascii="Times New Roman" w:hAnsi="Times New Roman"/>
                <w:sz w:val="24"/>
                <w:szCs w:val="24"/>
                <w:lang w:val="sq-AL"/>
              </w:rPr>
              <w:t xml:space="preserve"> duke rinovuar flotën. Me shumë pak përjashtime, të gjitha anijet e blera në 30 vitet e fundit</w:t>
            </w:r>
            <w:r w:rsidR="009972A8">
              <w:rPr>
                <w:rFonts w:ascii="Times New Roman" w:hAnsi="Times New Roman"/>
                <w:sz w:val="24"/>
                <w:szCs w:val="24"/>
                <w:lang w:val="sq-AL"/>
              </w:rPr>
              <w:t>,</w:t>
            </w:r>
            <w:r w:rsidR="00D65D7A">
              <w:rPr>
                <w:rFonts w:ascii="Times New Roman" w:hAnsi="Times New Roman"/>
                <w:sz w:val="24"/>
                <w:szCs w:val="24"/>
                <w:lang w:val="sq-AL"/>
              </w:rPr>
              <w:t xml:space="preserve"> kanë qenë të përdorura, kryesisht në Itali dhe Greqi.  Anijet e fundit të prodhuara në Shqipëri datojnë </w:t>
            </w:r>
            <w:r w:rsidR="009972A8">
              <w:rPr>
                <w:rFonts w:ascii="Times New Roman" w:hAnsi="Times New Roman"/>
                <w:sz w:val="24"/>
                <w:szCs w:val="24"/>
                <w:lang w:val="sq-AL"/>
              </w:rPr>
              <w:t>n</w:t>
            </w:r>
            <w:r w:rsidR="006B5E8B">
              <w:rPr>
                <w:rFonts w:ascii="Times New Roman" w:hAnsi="Times New Roman"/>
                <w:sz w:val="24"/>
                <w:szCs w:val="24"/>
                <w:lang w:val="sq-AL"/>
              </w:rPr>
              <w:t>ë</w:t>
            </w:r>
            <w:r w:rsidR="009972A8">
              <w:rPr>
                <w:rFonts w:ascii="Times New Roman" w:hAnsi="Times New Roman"/>
                <w:sz w:val="24"/>
                <w:szCs w:val="24"/>
                <w:lang w:val="sq-AL"/>
              </w:rPr>
              <w:t xml:space="preserve"> </w:t>
            </w:r>
            <w:r w:rsidR="00D65D7A">
              <w:rPr>
                <w:rFonts w:ascii="Times New Roman" w:hAnsi="Times New Roman"/>
                <w:sz w:val="24"/>
                <w:szCs w:val="24"/>
                <w:lang w:val="sq-AL"/>
              </w:rPr>
              <w:t xml:space="preserve">vitet 1975-1988 në kantierin detar në Durrës. </w:t>
            </w:r>
          </w:p>
          <w:p w14:paraId="37C606AE" w14:textId="77777777" w:rsidR="00CB4D70" w:rsidRDefault="00CB4D70" w:rsidP="0064277D">
            <w:pPr>
              <w:jc w:val="both"/>
              <w:rPr>
                <w:rFonts w:ascii="Times New Roman" w:hAnsi="Times New Roman"/>
                <w:sz w:val="24"/>
                <w:szCs w:val="24"/>
                <w:lang w:val="sq-AL"/>
              </w:rPr>
            </w:pPr>
          </w:p>
          <w:p w14:paraId="031E4AB7" w14:textId="045334BA" w:rsidR="00A912AA" w:rsidRPr="00D3746A" w:rsidRDefault="00CB4D70" w:rsidP="004661A8">
            <w:pPr>
              <w:spacing w:line="276" w:lineRule="auto"/>
              <w:jc w:val="both"/>
              <w:rPr>
                <w:rFonts w:ascii="Times New Roman" w:hAnsi="Times New Roman"/>
                <w:sz w:val="24"/>
                <w:szCs w:val="24"/>
                <w:lang w:val="sq-AL"/>
              </w:rPr>
            </w:pPr>
            <w:r>
              <w:rPr>
                <w:rFonts w:ascii="Times New Roman" w:hAnsi="Times New Roman"/>
                <w:sz w:val="24"/>
                <w:szCs w:val="24"/>
                <w:lang w:val="sq-AL"/>
              </w:rPr>
              <w:t>Nga ana</w:t>
            </w:r>
            <w:r w:rsidR="00DD713A">
              <w:rPr>
                <w:rFonts w:ascii="Times New Roman" w:hAnsi="Times New Roman"/>
                <w:sz w:val="24"/>
                <w:szCs w:val="24"/>
                <w:lang w:val="sq-AL"/>
              </w:rPr>
              <w:t xml:space="preserve"> tjetër, ky </w:t>
            </w:r>
            <w:r>
              <w:rPr>
                <w:rFonts w:ascii="Times New Roman" w:hAnsi="Times New Roman"/>
                <w:sz w:val="24"/>
                <w:szCs w:val="24"/>
                <w:lang w:val="sq-AL"/>
              </w:rPr>
              <w:t xml:space="preserve">projektligj </w:t>
            </w:r>
            <w:r w:rsidR="00DD713A">
              <w:rPr>
                <w:rFonts w:ascii="Times New Roman" w:hAnsi="Times New Roman"/>
                <w:sz w:val="24"/>
                <w:szCs w:val="24"/>
                <w:lang w:val="sq-AL"/>
              </w:rPr>
              <w:t>siguron një zhvillim të qëndrueshëm të sektorit</w:t>
            </w:r>
            <w:r w:rsidR="000C11EE">
              <w:rPr>
                <w:rFonts w:ascii="Times New Roman" w:hAnsi="Times New Roman"/>
                <w:sz w:val="24"/>
                <w:szCs w:val="24"/>
                <w:lang w:val="sq-AL"/>
              </w:rPr>
              <w:t>,</w:t>
            </w:r>
            <w:r w:rsidR="00DD713A">
              <w:rPr>
                <w:rFonts w:ascii="Times New Roman" w:hAnsi="Times New Roman"/>
                <w:sz w:val="24"/>
                <w:szCs w:val="24"/>
                <w:lang w:val="sq-AL"/>
              </w:rPr>
              <w:t xml:space="preserve"> duke garantuar vlerën e investimeve të kryera në flotën e peshkimit si dhe vazhdimin e suksesshëm të biznesit të peshkimit detar. Mbyllja e numrit të anijeve të peshkimit (mos dhënia e lejeve të reja) e shoqëruar me zgjatjen e afatit të lejeve nga 5 në 10 vjet, u jep garanci operatorëve të investojnë më shum</w:t>
            </w:r>
            <w:r w:rsidR="00F11CD9">
              <w:rPr>
                <w:rFonts w:ascii="Times New Roman" w:hAnsi="Times New Roman"/>
                <w:sz w:val="24"/>
                <w:szCs w:val="24"/>
                <w:lang w:val="sq-AL"/>
              </w:rPr>
              <w:t>ë</w:t>
            </w:r>
            <w:r w:rsidR="00DD713A">
              <w:rPr>
                <w:rFonts w:ascii="Times New Roman" w:hAnsi="Times New Roman"/>
                <w:sz w:val="24"/>
                <w:szCs w:val="24"/>
                <w:lang w:val="sq-AL"/>
              </w:rPr>
              <w:t xml:space="preserve"> në këtë biznes</w:t>
            </w:r>
            <w:r w:rsidR="009972A8">
              <w:rPr>
                <w:rFonts w:ascii="Times New Roman" w:hAnsi="Times New Roman"/>
                <w:sz w:val="24"/>
                <w:szCs w:val="24"/>
                <w:lang w:val="sq-AL"/>
              </w:rPr>
              <w:t>,</w:t>
            </w:r>
            <w:r w:rsidR="00DD713A">
              <w:rPr>
                <w:rFonts w:ascii="Times New Roman" w:hAnsi="Times New Roman"/>
                <w:sz w:val="24"/>
                <w:szCs w:val="24"/>
                <w:lang w:val="sq-AL"/>
              </w:rPr>
              <w:t xml:space="preserve"> i cili është af</w:t>
            </w:r>
            <w:r w:rsidR="00F11CD9">
              <w:rPr>
                <w:rFonts w:ascii="Times New Roman" w:hAnsi="Times New Roman"/>
                <w:sz w:val="24"/>
                <w:szCs w:val="24"/>
                <w:lang w:val="sq-AL"/>
              </w:rPr>
              <w:t>at</w:t>
            </w:r>
            <w:r w:rsidR="00DD713A">
              <w:rPr>
                <w:rFonts w:ascii="Times New Roman" w:hAnsi="Times New Roman"/>
                <w:sz w:val="24"/>
                <w:szCs w:val="24"/>
                <w:lang w:val="sq-AL"/>
              </w:rPr>
              <w:t>gjatë</w:t>
            </w:r>
            <w:r w:rsidR="00F11CD9">
              <w:rPr>
                <w:rFonts w:ascii="Times New Roman" w:hAnsi="Times New Roman"/>
                <w:sz w:val="24"/>
                <w:szCs w:val="24"/>
                <w:lang w:val="sq-AL"/>
              </w:rPr>
              <w:t xml:space="preserve">, i garantuar edhe nga përmirësimi i pritshëm i gjendjes së burimeve peshkore. Sektori i peshkimit detar do të </w:t>
            </w:r>
            <w:r w:rsidR="000C11EE">
              <w:rPr>
                <w:rFonts w:ascii="Times New Roman" w:hAnsi="Times New Roman"/>
                <w:sz w:val="24"/>
                <w:szCs w:val="24"/>
                <w:lang w:val="sq-AL"/>
              </w:rPr>
              <w:t>vazhdoj</w:t>
            </w:r>
            <w:r w:rsidR="006B5E8B">
              <w:rPr>
                <w:rFonts w:ascii="Times New Roman" w:hAnsi="Times New Roman"/>
                <w:sz w:val="24"/>
                <w:szCs w:val="24"/>
                <w:lang w:val="sq-AL"/>
              </w:rPr>
              <w:t>ë</w:t>
            </w:r>
            <w:r w:rsidR="000C11EE">
              <w:rPr>
                <w:rFonts w:ascii="Times New Roman" w:hAnsi="Times New Roman"/>
                <w:sz w:val="24"/>
                <w:szCs w:val="24"/>
                <w:lang w:val="sq-AL"/>
              </w:rPr>
              <w:t xml:space="preserve"> </w:t>
            </w:r>
            <w:r w:rsidR="00F11CD9">
              <w:rPr>
                <w:rFonts w:ascii="Times New Roman" w:hAnsi="Times New Roman"/>
                <w:sz w:val="24"/>
                <w:szCs w:val="24"/>
                <w:lang w:val="sq-AL"/>
              </w:rPr>
              <w:t>rritjen dhe nivelin e investimeve</w:t>
            </w:r>
            <w:r w:rsidR="000C11EE">
              <w:rPr>
                <w:rFonts w:ascii="Times New Roman" w:hAnsi="Times New Roman"/>
                <w:sz w:val="24"/>
                <w:szCs w:val="24"/>
                <w:lang w:val="sq-AL"/>
              </w:rPr>
              <w:t>,</w:t>
            </w:r>
            <w:r w:rsidR="00F11CD9">
              <w:rPr>
                <w:rFonts w:ascii="Times New Roman" w:hAnsi="Times New Roman"/>
                <w:sz w:val="24"/>
                <w:szCs w:val="24"/>
                <w:lang w:val="sq-AL"/>
              </w:rPr>
              <w:t xml:space="preserve"> të drejtuara në përmirësimin e anijeve të peshkimit, kjo e lidhur edhe me ndërtimin e kantiereve të riparimit/ndërtimit </w:t>
            </w:r>
            <w:r w:rsidR="000C11EE">
              <w:rPr>
                <w:rFonts w:ascii="Times New Roman" w:hAnsi="Times New Roman"/>
                <w:sz w:val="24"/>
                <w:szCs w:val="24"/>
                <w:lang w:val="sq-AL"/>
              </w:rPr>
              <w:t>t</w:t>
            </w:r>
            <w:r w:rsidR="006B5E8B">
              <w:rPr>
                <w:rFonts w:ascii="Times New Roman" w:hAnsi="Times New Roman"/>
                <w:sz w:val="24"/>
                <w:szCs w:val="24"/>
                <w:lang w:val="sq-AL"/>
              </w:rPr>
              <w:t>ë</w:t>
            </w:r>
            <w:r w:rsidR="000C11EE">
              <w:rPr>
                <w:rFonts w:ascii="Times New Roman" w:hAnsi="Times New Roman"/>
                <w:sz w:val="24"/>
                <w:szCs w:val="24"/>
                <w:lang w:val="sq-AL"/>
              </w:rPr>
              <w:t xml:space="preserve"> </w:t>
            </w:r>
            <w:r w:rsidR="00F11CD9">
              <w:rPr>
                <w:rFonts w:ascii="Times New Roman" w:hAnsi="Times New Roman"/>
                <w:sz w:val="24"/>
                <w:szCs w:val="24"/>
                <w:lang w:val="sq-AL"/>
              </w:rPr>
              <w:t>anijeve të peshkimit</w:t>
            </w:r>
            <w:r w:rsidR="00AE4CF5">
              <w:rPr>
                <w:rFonts w:ascii="Times New Roman" w:hAnsi="Times New Roman"/>
                <w:sz w:val="24"/>
                <w:szCs w:val="24"/>
                <w:lang w:val="sq-AL"/>
              </w:rPr>
              <w:t>p</w:t>
            </w:r>
            <w:r w:rsidR="006B5E8B">
              <w:rPr>
                <w:rFonts w:ascii="Times New Roman" w:hAnsi="Times New Roman"/>
                <w:sz w:val="24"/>
                <w:szCs w:val="24"/>
                <w:lang w:val="sq-AL"/>
              </w:rPr>
              <w:t>ë</w:t>
            </w:r>
            <w:r w:rsidR="00AE4CF5">
              <w:rPr>
                <w:rFonts w:ascii="Times New Roman" w:hAnsi="Times New Roman"/>
                <w:sz w:val="24"/>
                <w:szCs w:val="24"/>
                <w:lang w:val="sq-AL"/>
              </w:rPr>
              <w:t xml:space="preserve">r </w:t>
            </w:r>
            <w:r w:rsidR="00F11CD9">
              <w:rPr>
                <w:rFonts w:ascii="Times New Roman" w:hAnsi="Times New Roman"/>
                <w:sz w:val="24"/>
                <w:szCs w:val="24"/>
                <w:lang w:val="sq-AL"/>
              </w:rPr>
              <w:t xml:space="preserve">të </w:t>
            </w:r>
            <w:r w:rsidR="00AE4CF5">
              <w:rPr>
                <w:rFonts w:ascii="Times New Roman" w:hAnsi="Times New Roman"/>
                <w:sz w:val="24"/>
                <w:szCs w:val="24"/>
                <w:lang w:val="sq-AL"/>
              </w:rPr>
              <w:t xml:space="preserve">cilin </w:t>
            </w:r>
            <w:r w:rsidR="000C11EE">
              <w:rPr>
                <w:rFonts w:ascii="Times New Roman" w:hAnsi="Times New Roman"/>
                <w:sz w:val="24"/>
                <w:szCs w:val="24"/>
                <w:lang w:val="sq-AL"/>
              </w:rPr>
              <w:t>tashm</w:t>
            </w:r>
            <w:r w:rsidR="006B5E8B">
              <w:rPr>
                <w:rFonts w:ascii="Times New Roman" w:hAnsi="Times New Roman"/>
                <w:sz w:val="24"/>
                <w:szCs w:val="24"/>
                <w:lang w:val="sq-AL"/>
              </w:rPr>
              <w:t>ë</w:t>
            </w:r>
            <w:r w:rsidR="000C11EE">
              <w:rPr>
                <w:rFonts w:ascii="Times New Roman" w:hAnsi="Times New Roman"/>
                <w:sz w:val="24"/>
                <w:szCs w:val="24"/>
                <w:lang w:val="sq-AL"/>
              </w:rPr>
              <w:t xml:space="preserve"> </w:t>
            </w:r>
            <w:r w:rsidR="00F11CD9">
              <w:rPr>
                <w:rFonts w:ascii="Times New Roman" w:hAnsi="Times New Roman"/>
                <w:sz w:val="24"/>
                <w:szCs w:val="24"/>
                <w:lang w:val="sq-AL"/>
              </w:rPr>
              <w:t xml:space="preserve">është miratuar </w:t>
            </w:r>
            <w:r w:rsidR="00AE4CF5">
              <w:rPr>
                <w:rFonts w:ascii="Times New Roman" w:hAnsi="Times New Roman"/>
                <w:sz w:val="24"/>
                <w:szCs w:val="24"/>
                <w:lang w:val="sq-AL"/>
              </w:rPr>
              <w:t xml:space="preserve">VKM </w:t>
            </w:r>
            <w:r w:rsidR="00F11CD9">
              <w:rPr>
                <w:rFonts w:ascii="Times New Roman" w:hAnsi="Times New Roman"/>
                <w:sz w:val="24"/>
                <w:szCs w:val="24"/>
                <w:lang w:val="sq-AL"/>
              </w:rPr>
              <w:t>nga qeveria shqiptare. Pritet që investimet të ndryshojnë qasje</w:t>
            </w:r>
            <w:r w:rsidR="000C11EE">
              <w:rPr>
                <w:rFonts w:ascii="Times New Roman" w:hAnsi="Times New Roman"/>
                <w:sz w:val="24"/>
                <w:szCs w:val="24"/>
                <w:lang w:val="sq-AL"/>
              </w:rPr>
              <w:t>,</w:t>
            </w:r>
            <w:r w:rsidR="00F11CD9">
              <w:rPr>
                <w:rFonts w:ascii="Times New Roman" w:hAnsi="Times New Roman"/>
                <w:sz w:val="24"/>
                <w:szCs w:val="24"/>
                <w:lang w:val="sq-AL"/>
              </w:rPr>
              <w:t xml:space="preserve"> nga investime në shtimin e numrit të anijeve, të vjetra me kërkesa për riparime të </w:t>
            </w:r>
            <w:r w:rsidR="00F11CD9">
              <w:rPr>
                <w:rFonts w:ascii="Times New Roman" w:hAnsi="Times New Roman"/>
                <w:sz w:val="24"/>
                <w:szCs w:val="24"/>
                <w:lang w:val="sq-AL"/>
              </w:rPr>
              <w:lastRenderedPageBreak/>
              <w:t xml:space="preserve">vazhdueshme për ti mbajtur në </w:t>
            </w:r>
            <w:r w:rsidR="000C11EE">
              <w:rPr>
                <w:rFonts w:ascii="Times New Roman" w:hAnsi="Times New Roman"/>
                <w:sz w:val="24"/>
                <w:szCs w:val="24"/>
                <w:lang w:val="sq-AL"/>
              </w:rPr>
              <w:t>pun</w:t>
            </w:r>
            <w:r w:rsidR="006B5E8B">
              <w:rPr>
                <w:rFonts w:ascii="Times New Roman" w:hAnsi="Times New Roman"/>
                <w:sz w:val="24"/>
                <w:szCs w:val="24"/>
                <w:lang w:val="sq-AL"/>
              </w:rPr>
              <w:t>ë</w:t>
            </w:r>
            <w:r w:rsidR="00F11CD9">
              <w:rPr>
                <w:rFonts w:ascii="Times New Roman" w:hAnsi="Times New Roman"/>
                <w:sz w:val="24"/>
                <w:szCs w:val="24"/>
                <w:lang w:val="sq-AL"/>
              </w:rPr>
              <w:t xml:space="preserve">, në anije </w:t>
            </w:r>
            <w:r w:rsidR="000C11EE">
              <w:rPr>
                <w:rFonts w:ascii="Times New Roman" w:hAnsi="Times New Roman"/>
                <w:sz w:val="24"/>
                <w:szCs w:val="24"/>
                <w:lang w:val="sq-AL"/>
              </w:rPr>
              <w:t>m</w:t>
            </w:r>
            <w:r w:rsidR="006B5E8B">
              <w:rPr>
                <w:rFonts w:ascii="Times New Roman" w:hAnsi="Times New Roman"/>
                <w:sz w:val="24"/>
                <w:szCs w:val="24"/>
                <w:lang w:val="sq-AL"/>
              </w:rPr>
              <w:t>ë</w:t>
            </w:r>
            <w:r w:rsidR="000C11EE">
              <w:rPr>
                <w:rFonts w:ascii="Times New Roman" w:hAnsi="Times New Roman"/>
                <w:sz w:val="24"/>
                <w:szCs w:val="24"/>
                <w:lang w:val="sq-AL"/>
              </w:rPr>
              <w:t xml:space="preserve"> </w:t>
            </w:r>
            <w:r w:rsidR="00F11CD9">
              <w:rPr>
                <w:rFonts w:ascii="Times New Roman" w:hAnsi="Times New Roman"/>
                <w:sz w:val="24"/>
                <w:szCs w:val="24"/>
                <w:lang w:val="sq-AL"/>
              </w:rPr>
              <w:t xml:space="preserve">efeciente dhe ekonomikisht të vlefshme në biznes. </w:t>
            </w:r>
            <w:r w:rsidR="00AE3ED3" w:rsidRPr="00D3746A">
              <w:rPr>
                <w:rFonts w:ascii="Times New Roman" w:eastAsiaTheme="minorHAnsi" w:hAnsi="Times New Roman"/>
                <w:b/>
                <w:sz w:val="24"/>
                <w:szCs w:val="24"/>
                <w:lang w:val="sq-AL"/>
              </w:rPr>
              <w:t>Ndikimi</w:t>
            </w:r>
            <w:r w:rsidR="00D1496C" w:rsidRPr="00D3746A">
              <w:rPr>
                <w:rFonts w:ascii="Times New Roman" w:eastAsiaTheme="minorHAnsi" w:hAnsi="Times New Roman"/>
                <w:b/>
                <w:sz w:val="24"/>
                <w:szCs w:val="24"/>
                <w:lang w:val="sq-AL"/>
              </w:rPr>
              <w:t xml:space="preserve"> </w:t>
            </w:r>
            <w:r w:rsidR="00A912AA" w:rsidRPr="00D3746A">
              <w:rPr>
                <w:rFonts w:ascii="Times New Roman" w:eastAsiaTheme="minorHAnsi" w:hAnsi="Times New Roman"/>
                <w:b/>
                <w:sz w:val="24"/>
                <w:szCs w:val="24"/>
                <w:lang w:val="sq-AL"/>
              </w:rPr>
              <w:t>mjedisor</w:t>
            </w:r>
            <w:r w:rsidR="00D1496C" w:rsidRPr="00D3746A">
              <w:rPr>
                <w:rFonts w:ascii="Times New Roman" w:eastAsiaTheme="minorHAnsi" w:hAnsi="Times New Roman"/>
                <w:b/>
                <w:sz w:val="24"/>
                <w:szCs w:val="24"/>
                <w:lang w:val="sq-AL"/>
              </w:rPr>
              <w:t xml:space="preserve"> </w:t>
            </w:r>
            <w:r w:rsidR="00AE3ED3" w:rsidRPr="00D3746A">
              <w:rPr>
                <w:rFonts w:ascii="Times New Roman" w:eastAsiaTheme="minorHAnsi" w:hAnsi="Times New Roman"/>
                <w:sz w:val="24"/>
                <w:szCs w:val="24"/>
                <w:u w:val="single"/>
                <w:lang w:val="sq-AL"/>
              </w:rPr>
              <w:t>i</w:t>
            </w:r>
            <w:r w:rsidR="00D1496C" w:rsidRPr="00D3746A">
              <w:rPr>
                <w:rFonts w:ascii="Times New Roman" w:eastAsiaTheme="minorHAnsi" w:hAnsi="Times New Roman"/>
                <w:sz w:val="24"/>
                <w:szCs w:val="24"/>
                <w:u w:val="single"/>
                <w:lang w:val="sq-AL"/>
              </w:rPr>
              <w:t xml:space="preserve"> </w:t>
            </w:r>
            <w:r w:rsidR="00A912AA" w:rsidRPr="00D3746A">
              <w:rPr>
                <w:rFonts w:ascii="Times New Roman" w:eastAsiaTheme="minorHAnsi" w:hAnsi="Times New Roman"/>
                <w:i/>
                <w:sz w:val="24"/>
                <w:szCs w:val="24"/>
                <w:u w:val="single"/>
                <w:lang w:val="sq-AL"/>
              </w:rPr>
              <w:t>drejtpërdrejtë</w:t>
            </w:r>
            <w:r w:rsidR="00775D12">
              <w:rPr>
                <w:rFonts w:ascii="Times New Roman" w:eastAsiaTheme="minorHAnsi" w:hAnsi="Times New Roman"/>
                <w:i/>
                <w:sz w:val="24"/>
                <w:szCs w:val="24"/>
                <w:u w:val="single"/>
                <w:lang w:val="sq-AL"/>
              </w:rPr>
              <w:t xml:space="preserve">. </w:t>
            </w:r>
            <w:r w:rsidR="00775D12" w:rsidRPr="00DE56E8">
              <w:rPr>
                <w:rFonts w:ascii="Times New Roman" w:hAnsi="Times New Roman"/>
                <w:sz w:val="24"/>
                <w:szCs w:val="24"/>
                <w:lang w:val="sq-AL"/>
              </w:rPr>
              <w:t>Objektivi i Nivelit të Lartë</w:t>
            </w:r>
            <w:r w:rsidR="00775D12" w:rsidRPr="00D3746A">
              <w:rPr>
                <w:rFonts w:ascii="Times New Roman" w:hAnsi="Times New Roman"/>
                <w:sz w:val="24"/>
                <w:szCs w:val="24"/>
                <w:lang w:val="sq-AL"/>
              </w:rPr>
              <w:t xml:space="preserve"> (ONL), </w:t>
            </w:r>
            <w:r w:rsidR="00775D12">
              <w:rPr>
                <w:rFonts w:ascii="Times New Roman" w:hAnsi="Times New Roman"/>
                <w:sz w:val="24"/>
                <w:szCs w:val="24"/>
                <w:lang w:val="sq-AL"/>
              </w:rPr>
              <w:t>në Strategjinë Kombëtare të Peshkimit</w:t>
            </w:r>
            <w:r w:rsidR="000C11EE">
              <w:rPr>
                <w:rFonts w:ascii="Times New Roman" w:hAnsi="Times New Roman"/>
                <w:sz w:val="24"/>
                <w:szCs w:val="24"/>
                <w:lang w:val="sq-AL"/>
              </w:rPr>
              <w:t>,</w:t>
            </w:r>
            <w:r w:rsidR="00775D12">
              <w:rPr>
                <w:rFonts w:ascii="Times New Roman" w:hAnsi="Times New Roman"/>
                <w:sz w:val="24"/>
                <w:szCs w:val="24"/>
                <w:lang w:val="sq-AL"/>
              </w:rPr>
              <w:t xml:space="preserve"> </w:t>
            </w:r>
            <w:r w:rsidR="00775D12" w:rsidRPr="00D3746A">
              <w:rPr>
                <w:rFonts w:ascii="Times New Roman" w:hAnsi="Times New Roman"/>
                <w:sz w:val="24"/>
                <w:szCs w:val="24"/>
                <w:lang w:val="sq-AL"/>
              </w:rPr>
              <w:t>për peshkimin detar dhe bregdetar</w:t>
            </w:r>
            <w:r w:rsidR="00775D12">
              <w:rPr>
                <w:rFonts w:ascii="Times New Roman" w:hAnsi="Times New Roman"/>
                <w:sz w:val="24"/>
                <w:szCs w:val="24"/>
                <w:lang w:val="sq-AL"/>
              </w:rPr>
              <w:t xml:space="preserve"> është </w:t>
            </w:r>
            <w:r w:rsidR="00775D12" w:rsidRPr="00D3746A">
              <w:rPr>
                <w:rFonts w:ascii="Times New Roman" w:hAnsi="Times New Roman"/>
                <w:sz w:val="24"/>
                <w:szCs w:val="24"/>
                <w:lang w:val="sq-AL"/>
              </w:rPr>
              <w:t xml:space="preserve">: </w:t>
            </w:r>
            <w:r w:rsidR="00775D12" w:rsidRPr="00D3746A">
              <w:rPr>
                <w:rFonts w:ascii="Times New Roman" w:hAnsi="Times New Roman"/>
                <w:i/>
                <w:sz w:val="24"/>
                <w:szCs w:val="24"/>
                <w:lang w:val="sq-AL"/>
              </w:rPr>
              <w:t>Garantimi që aktivitetet e peshkimit dhe akuakulturës janë të qëndrueshme nga pikëpamja mjedisore në periudhë afatgjatë dhe menaxhohen në përputhje me arritjen e objektivave të përfitimeve ekonomike, sociale dhe të punësimit, sikurse kontribuojnë në dispoueshmërinë e furnizimit me ushqim</w:t>
            </w:r>
            <w:r w:rsidR="00775D12" w:rsidRPr="00D3746A">
              <w:rPr>
                <w:rFonts w:ascii="Times New Roman" w:hAnsi="Times New Roman"/>
                <w:sz w:val="24"/>
                <w:szCs w:val="24"/>
                <w:lang w:val="sq-AL"/>
              </w:rPr>
              <w:t>.</w:t>
            </w:r>
            <w:r w:rsidR="00477CC1" w:rsidRPr="00D3746A">
              <w:rPr>
                <w:rFonts w:ascii="Times New Roman" w:hAnsi="Times New Roman"/>
                <w:i/>
                <w:sz w:val="24"/>
                <w:szCs w:val="24"/>
                <w:lang w:val="sq-AL"/>
              </w:rPr>
              <w:t xml:space="preserve"> </w:t>
            </w:r>
            <w:r w:rsidR="00477CC1" w:rsidRPr="00D3746A">
              <w:rPr>
                <w:rFonts w:ascii="Times New Roman" w:hAnsi="Times New Roman"/>
                <w:sz w:val="24"/>
                <w:szCs w:val="24"/>
                <w:lang w:val="sq-AL"/>
              </w:rPr>
              <w:t>Ky objektiv është në përputhje me objektivat dhe prioritetet e BE-së.</w:t>
            </w:r>
          </w:p>
          <w:p w14:paraId="3C2503E8" w14:textId="38E38DAC" w:rsidR="00655074" w:rsidRPr="00AE4CF5" w:rsidRDefault="00775D12" w:rsidP="002B7510">
            <w:pPr>
              <w:spacing w:line="276" w:lineRule="auto"/>
              <w:jc w:val="both"/>
              <w:rPr>
                <w:rFonts w:ascii="Times New Roman" w:hAnsi="Times New Roman"/>
                <w:color w:val="1F497D" w:themeColor="text2"/>
                <w:sz w:val="24"/>
                <w:szCs w:val="24"/>
                <w:lang w:val="sq-AL"/>
              </w:rPr>
            </w:pPr>
            <w:r>
              <w:rPr>
                <w:rFonts w:ascii="Times New Roman" w:hAnsi="Times New Roman"/>
                <w:sz w:val="24"/>
                <w:szCs w:val="24"/>
                <w:lang w:val="sq-AL"/>
              </w:rPr>
              <w:t>Qëllimi i këtij projektligji është mbrojtja e burimeve të peshkimit</w:t>
            </w:r>
            <w:r w:rsidR="00AE4CF5">
              <w:rPr>
                <w:rFonts w:ascii="Times New Roman" w:hAnsi="Times New Roman"/>
                <w:sz w:val="24"/>
                <w:szCs w:val="24"/>
                <w:lang w:val="sq-AL"/>
              </w:rPr>
              <w:t>,</w:t>
            </w:r>
            <w:r>
              <w:rPr>
                <w:rFonts w:ascii="Times New Roman" w:hAnsi="Times New Roman"/>
                <w:sz w:val="24"/>
                <w:szCs w:val="24"/>
                <w:lang w:val="sq-AL"/>
              </w:rPr>
              <w:t xml:space="preserve"> </w:t>
            </w:r>
            <w:r w:rsidRPr="00AE4CF5">
              <w:rPr>
                <w:rFonts w:ascii="Times New Roman" w:hAnsi="Times New Roman"/>
                <w:sz w:val="24"/>
                <w:szCs w:val="24"/>
                <w:lang w:val="sq-AL"/>
              </w:rPr>
              <w:t xml:space="preserve">për një aktivitet të qëndrueshëm nga pikëpamja mjedisore në </w:t>
            </w:r>
            <w:r w:rsidR="00CD34CD" w:rsidRPr="00AE4CF5">
              <w:rPr>
                <w:rFonts w:ascii="Times New Roman" w:hAnsi="Times New Roman"/>
                <w:sz w:val="24"/>
                <w:szCs w:val="24"/>
                <w:lang w:val="sq-AL"/>
              </w:rPr>
              <w:t>nj</w:t>
            </w:r>
            <w:r w:rsidR="006B5E8B">
              <w:rPr>
                <w:rFonts w:ascii="Times New Roman" w:hAnsi="Times New Roman"/>
                <w:sz w:val="24"/>
                <w:szCs w:val="24"/>
                <w:lang w:val="sq-AL"/>
              </w:rPr>
              <w:t>ë</w:t>
            </w:r>
            <w:r w:rsidR="00CD34CD" w:rsidRPr="00AE4CF5">
              <w:rPr>
                <w:rFonts w:ascii="Times New Roman" w:hAnsi="Times New Roman"/>
                <w:sz w:val="24"/>
                <w:szCs w:val="24"/>
                <w:lang w:val="sq-AL"/>
              </w:rPr>
              <w:t xml:space="preserve"> </w:t>
            </w:r>
            <w:r w:rsidRPr="00AE4CF5">
              <w:rPr>
                <w:rFonts w:ascii="Times New Roman" w:hAnsi="Times New Roman"/>
                <w:sz w:val="24"/>
                <w:szCs w:val="24"/>
                <w:lang w:val="sq-AL"/>
              </w:rPr>
              <w:t>periudhë afatgjatë</w:t>
            </w:r>
            <w:r w:rsidR="002B7510" w:rsidRPr="00AE4CF5">
              <w:rPr>
                <w:rFonts w:ascii="Times New Roman" w:hAnsi="Times New Roman"/>
                <w:sz w:val="24"/>
                <w:szCs w:val="24"/>
                <w:lang w:val="sq-AL"/>
              </w:rPr>
              <w:t xml:space="preserve">. </w:t>
            </w:r>
            <w:r w:rsidRPr="00AE4CF5">
              <w:rPr>
                <w:rFonts w:ascii="Times New Roman" w:hAnsi="Times New Roman"/>
                <w:sz w:val="24"/>
                <w:szCs w:val="24"/>
                <w:lang w:val="sq-AL"/>
              </w:rPr>
              <w:t>Ndalimi i rritjes së kapaciteteve të peshkimit është në përputhje me këtë ONL</w:t>
            </w:r>
            <w:r w:rsidR="00CD34CD" w:rsidRPr="00AE4CF5">
              <w:rPr>
                <w:rFonts w:ascii="Times New Roman" w:hAnsi="Times New Roman"/>
                <w:sz w:val="24"/>
                <w:szCs w:val="24"/>
                <w:lang w:val="sq-AL"/>
              </w:rPr>
              <w:t>.</w:t>
            </w:r>
          </w:p>
          <w:p w14:paraId="7313A250" w14:textId="77777777" w:rsidR="00CC6AF6" w:rsidRPr="00D3746A" w:rsidRDefault="00CC6AF6" w:rsidP="002B7510">
            <w:pPr>
              <w:spacing w:line="276" w:lineRule="auto"/>
              <w:jc w:val="both"/>
              <w:rPr>
                <w:rFonts w:ascii="Times New Roman" w:hAnsi="Times New Roman"/>
                <w:i/>
                <w:color w:val="1F497D" w:themeColor="text2"/>
                <w:sz w:val="24"/>
                <w:szCs w:val="24"/>
                <w:lang w:val="sq-AL"/>
              </w:rPr>
            </w:pPr>
          </w:p>
          <w:p w14:paraId="5346CF66" w14:textId="7FAD2DC0" w:rsidR="002013C4" w:rsidRPr="00D3746A" w:rsidRDefault="004155AB" w:rsidP="00283860">
            <w:pPr>
              <w:jc w:val="both"/>
              <w:rPr>
                <w:rFonts w:ascii="Times New Roman" w:eastAsiaTheme="minorHAnsi" w:hAnsi="Times New Roman"/>
                <w:i/>
                <w:sz w:val="24"/>
                <w:szCs w:val="24"/>
                <w:lang w:val="sq-AL"/>
              </w:rPr>
            </w:pPr>
            <w:r w:rsidRPr="00D3746A">
              <w:rPr>
                <w:rFonts w:ascii="Times New Roman" w:eastAsiaTheme="minorHAnsi" w:hAnsi="Times New Roman"/>
                <w:b/>
                <w:sz w:val="24"/>
                <w:szCs w:val="24"/>
                <w:lang w:val="sq-AL"/>
              </w:rPr>
              <w:t xml:space="preserve">Ndikimi Social </w:t>
            </w:r>
            <w:r w:rsidR="002013C4" w:rsidRPr="00D3746A">
              <w:rPr>
                <w:rFonts w:ascii="Times New Roman" w:eastAsiaTheme="minorHAnsi" w:hAnsi="Times New Roman"/>
                <w:sz w:val="24"/>
                <w:szCs w:val="24"/>
                <w:u w:val="single"/>
                <w:lang w:val="sq-AL"/>
              </w:rPr>
              <w:t>i</w:t>
            </w:r>
            <w:r w:rsidR="00B84538" w:rsidRPr="00D3746A">
              <w:rPr>
                <w:rFonts w:ascii="Times New Roman" w:eastAsiaTheme="minorHAnsi" w:hAnsi="Times New Roman"/>
                <w:sz w:val="24"/>
                <w:szCs w:val="24"/>
                <w:u w:val="single"/>
                <w:lang w:val="sq-AL"/>
              </w:rPr>
              <w:t xml:space="preserve"> </w:t>
            </w:r>
            <w:r w:rsidR="002013C4" w:rsidRPr="00D3746A">
              <w:rPr>
                <w:rFonts w:ascii="Times New Roman" w:eastAsiaTheme="minorHAnsi" w:hAnsi="Times New Roman"/>
                <w:i/>
                <w:sz w:val="24"/>
                <w:szCs w:val="24"/>
                <w:u w:val="single"/>
                <w:lang w:val="sq-AL"/>
              </w:rPr>
              <w:t>drejtpërdrejtë</w:t>
            </w:r>
            <w:r w:rsidR="000C11EE">
              <w:rPr>
                <w:rFonts w:ascii="Times New Roman" w:eastAsiaTheme="minorHAnsi" w:hAnsi="Times New Roman"/>
                <w:i/>
                <w:sz w:val="24"/>
                <w:szCs w:val="24"/>
                <w:u w:val="single"/>
                <w:lang w:val="sq-AL"/>
              </w:rPr>
              <w:t>.</w:t>
            </w:r>
          </w:p>
          <w:p w14:paraId="5E8F4B1A" w14:textId="77777777" w:rsidR="004155AB" w:rsidRPr="00D3746A" w:rsidRDefault="00DD713A" w:rsidP="00283860">
            <w:pPr>
              <w:jc w:val="both"/>
              <w:rPr>
                <w:rFonts w:ascii="Times New Roman" w:hAnsi="Times New Roman"/>
                <w:sz w:val="24"/>
                <w:szCs w:val="24"/>
                <w:lang w:val="sq-AL"/>
              </w:rPr>
            </w:pPr>
            <w:r>
              <w:rPr>
                <w:rFonts w:ascii="Times New Roman" w:hAnsi="Times New Roman"/>
                <w:sz w:val="24"/>
                <w:szCs w:val="24"/>
                <w:lang w:val="sq-AL"/>
              </w:rPr>
              <w:t>Një biznes i suksesshëm është garanci në ruajtjen e vendeve të punës dhe të një zhvillimi afatgjatë</w:t>
            </w:r>
            <w:r w:rsidR="007F0C1C" w:rsidRPr="00D3746A">
              <w:rPr>
                <w:rFonts w:ascii="Times New Roman" w:hAnsi="Times New Roman"/>
                <w:sz w:val="24"/>
                <w:szCs w:val="24"/>
                <w:lang w:val="sq-AL"/>
              </w:rPr>
              <w:t>.</w:t>
            </w:r>
          </w:p>
          <w:p w14:paraId="3A41167D" w14:textId="77777777" w:rsidR="00453AB4" w:rsidRPr="00D3746A" w:rsidRDefault="00453AB4" w:rsidP="002C118A">
            <w:pPr>
              <w:jc w:val="both"/>
              <w:rPr>
                <w:rFonts w:ascii="Times New Roman" w:hAnsi="Times New Roman"/>
                <w:color w:val="002060"/>
                <w:sz w:val="24"/>
                <w:szCs w:val="24"/>
                <w:lang w:val="sq-AL"/>
              </w:rPr>
            </w:pPr>
          </w:p>
        </w:tc>
      </w:tr>
      <w:tr w:rsidR="00A84726" w:rsidRPr="00D3746A" w14:paraId="22BF1B18"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6E6B3E0" w14:textId="77777777" w:rsidR="00A84726" w:rsidRPr="00D3746A" w:rsidRDefault="00D26002" w:rsidP="004661A8">
            <w:pPr>
              <w:spacing w:line="276" w:lineRule="auto"/>
              <w:jc w:val="both"/>
              <w:rPr>
                <w:rFonts w:ascii="Times New Roman" w:hAnsi="Times New Roman"/>
                <w:b/>
                <w:sz w:val="24"/>
                <w:szCs w:val="24"/>
                <w:lang w:val="sq-AL"/>
              </w:rPr>
            </w:pPr>
            <w:r w:rsidRPr="00D3746A">
              <w:rPr>
                <w:rFonts w:ascii="Times New Roman" w:hAnsi="Times New Roman"/>
                <w:b/>
                <w:sz w:val="24"/>
                <w:szCs w:val="24"/>
                <w:lang w:val="sq-AL"/>
              </w:rPr>
              <w:lastRenderedPageBreak/>
              <w:t>AR</w:t>
            </w:r>
            <w:r w:rsidR="00257570" w:rsidRPr="00D3746A">
              <w:rPr>
                <w:rFonts w:ascii="Times New Roman" w:hAnsi="Times New Roman"/>
                <w:b/>
                <w:sz w:val="24"/>
                <w:szCs w:val="24"/>
                <w:lang w:val="sq-AL"/>
              </w:rPr>
              <w:t xml:space="preserve">SYETIMI </w:t>
            </w:r>
            <w:r w:rsidRPr="00D3746A">
              <w:rPr>
                <w:rFonts w:ascii="Times New Roman" w:hAnsi="Times New Roman"/>
                <w:b/>
                <w:sz w:val="24"/>
                <w:szCs w:val="24"/>
                <w:lang w:val="sq-AL"/>
              </w:rPr>
              <w:t>I OPSIONIT T</w:t>
            </w:r>
            <w:r w:rsidR="00573E8A" w:rsidRPr="00D3746A">
              <w:rPr>
                <w:rFonts w:ascii="Times New Roman" w:hAnsi="Times New Roman"/>
                <w:b/>
                <w:sz w:val="24"/>
                <w:szCs w:val="24"/>
                <w:lang w:val="sq-AL"/>
              </w:rPr>
              <w:t>Ë</w:t>
            </w:r>
            <w:r w:rsidRPr="00D3746A">
              <w:rPr>
                <w:rFonts w:ascii="Times New Roman" w:hAnsi="Times New Roman"/>
                <w:b/>
                <w:sz w:val="24"/>
                <w:szCs w:val="24"/>
                <w:lang w:val="sq-AL"/>
              </w:rPr>
              <w:t xml:space="preserve"> PREFERUAR</w:t>
            </w:r>
          </w:p>
          <w:p w14:paraId="6B8F6C84" w14:textId="77777777" w:rsidR="00A84726" w:rsidRPr="00D3746A" w:rsidRDefault="00D26002" w:rsidP="004661A8">
            <w:pPr>
              <w:spacing w:line="276" w:lineRule="auto"/>
              <w:jc w:val="both"/>
              <w:rPr>
                <w:rFonts w:ascii="Times New Roman" w:hAnsi="Times New Roman"/>
                <w:i/>
                <w:sz w:val="24"/>
                <w:szCs w:val="24"/>
                <w:lang w:val="sq-AL"/>
              </w:rPr>
            </w:pPr>
            <w:r w:rsidRPr="00D3746A">
              <w:rPr>
                <w:rFonts w:ascii="Times New Roman" w:hAnsi="Times New Roman"/>
                <w:i/>
                <w:sz w:val="24"/>
                <w:szCs w:val="24"/>
                <w:lang w:val="sq-AL"/>
              </w:rPr>
              <w:t>Shpjegoni arsyet për zgjedhjen e opsionit të preferuar. Ju lutemi jepni nëse është e mundur koston dhe përfitimin me vlerë të përcaktuar monetare</w:t>
            </w:r>
            <w:r w:rsidR="00C1415C" w:rsidRPr="00D3746A">
              <w:rPr>
                <w:rFonts w:ascii="Times New Roman" w:hAnsi="Times New Roman"/>
                <w:i/>
                <w:sz w:val="24"/>
                <w:szCs w:val="24"/>
                <w:lang w:val="sq-AL"/>
              </w:rPr>
              <w:t>.</w:t>
            </w:r>
          </w:p>
          <w:p w14:paraId="7843037A" w14:textId="77777777" w:rsidR="00B614E8" w:rsidRPr="00D3746A" w:rsidRDefault="00B614E8" w:rsidP="004661A8">
            <w:pPr>
              <w:spacing w:line="276" w:lineRule="auto"/>
              <w:jc w:val="both"/>
              <w:rPr>
                <w:rFonts w:ascii="Times New Roman" w:hAnsi="Times New Roman"/>
                <w:i/>
                <w:sz w:val="24"/>
                <w:szCs w:val="24"/>
                <w:lang w:val="sq-AL"/>
              </w:rPr>
            </w:pPr>
          </w:p>
          <w:p w14:paraId="3DE96584" w14:textId="31C1282B" w:rsidR="00CB29A0" w:rsidRDefault="00B614E8" w:rsidP="00630907">
            <w:pPr>
              <w:jc w:val="both"/>
              <w:rPr>
                <w:rFonts w:ascii="Times New Roman" w:hAnsi="Times New Roman"/>
                <w:sz w:val="24"/>
                <w:szCs w:val="24"/>
                <w:lang w:val="sq-AL"/>
              </w:rPr>
            </w:pPr>
            <w:r w:rsidRPr="00D3746A">
              <w:rPr>
                <w:rFonts w:ascii="Times New Roman" w:hAnsi="Times New Roman"/>
                <w:sz w:val="24"/>
                <w:szCs w:val="24"/>
                <w:lang w:val="sq-AL"/>
              </w:rPr>
              <w:t xml:space="preserve">Opsioni i preferuar </w:t>
            </w:r>
            <w:r w:rsidR="00814181" w:rsidRPr="00D3746A">
              <w:rPr>
                <w:rFonts w:ascii="Times New Roman" w:hAnsi="Times New Roman"/>
                <w:sz w:val="24"/>
                <w:szCs w:val="24"/>
                <w:lang w:val="sq-AL"/>
              </w:rPr>
              <w:t>ë</w:t>
            </w:r>
            <w:r w:rsidRPr="00D3746A">
              <w:rPr>
                <w:rFonts w:ascii="Times New Roman" w:hAnsi="Times New Roman"/>
                <w:sz w:val="24"/>
                <w:szCs w:val="24"/>
                <w:lang w:val="sq-AL"/>
              </w:rPr>
              <w:t>sht</w:t>
            </w:r>
            <w:r w:rsidR="00814181" w:rsidRPr="00D3746A">
              <w:rPr>
                <w:rFonts w:ascii="Times New Roman" w:hAnsi="Times New Roman"/>
                <w:sz w:val="24"/>
                <w:szCs w:val="24"/>
                <w:lang w:val="sq-AL"/>
              </w:rPr>
              <w:t>ë</w:t>
            </w:r>
            <w:r w:rsidR="00D06130" w:rsidRPr="00D3746A">
              <w:rPr>
                <w:rFonts w:ascii="Times New Roman" w:hAnsi="Times New Roman"/>
                <w:sz w:val="24"/>
                <w:szCs w:val="24"/>
                <w:lang w:val="sq-AL"/>
              </w:rPr>
              <w:t xml:space="preserve"> p</w:t>
            </w:r>
            <w:r w:rsidR="00814181" w:rsidRPr="00D3746A">
              <w:rPr>
                <w:rFonts w:ascii="Times New Roman" w:hAnsi="Times New Roman"/>
                <w:sz w:val="24"/>
                <w:szCs w:val="24"/>
                <w:lang w:val="sq-AL"/>
              </w:rPr>
              <w:t>ë</w:t>
            </w:r>
            <w:r w:rsidRPr="00D3746A">
              <w:rPr>
                <w:rFonts w:ascii="Times New Roman" w:hAnsi="Times New Roman"/>
                <w:sz w:val="24"/>
                <w:szCs w:val="24"/>
                <w:lang w:val="sq-AL"/>
              </w:rPr>
              <w:t xml:space="preserve">rzgjedhur </w:t>
            </w:r>
            <w:r w:rsidR="00B844E3" w:rsidRPr="00CD34CD">
              <w:rPr>
                <w:rFonts w:ascii="Times New Roman" w:hAnsi="Times New Roman"/>
                <w:sz w:val="24"/>
                <w:szCs w:val="24"/>
                <w:lang w:val="sq-AL"/>
              </w:rPr>
              <w:t>Opsioni 1</w:t>
            </w:r>
            <w:r w:rsidR="002C6DCE">
              <w:rPr>
                <w:rFonts w:ascii="Times New Roman" w:hAnsi="Times New Roman"/>
                <w:sz w:val="24"/>
                <w:szCs w:val="24"/>
                <w:lang w:val="sq-AL"/>
              </w:rPr>
              <w:t xml:space="preserve"> </w:t>
            </w:r>
            <w:r w:rsidR="00AE4CF5">
              <w:rPr>
                <w:rFonts w:ascii="Times New Roman" w:hAnsi="Times New Roman"/>
                <w:sz w:val="24"/>
                <w:szCs w:val="24"/>
                <w:lang w:val="sq-AL"/>
              </w:rPr>
              <w:t>(</w:t>
            </w:r>
            <w:r w:rsidR="00B844E3" w:rsidRPr="00D3746A">
              <w:rPr>
                <w:rFonts w:ascii="Times New Roman" w:hAnsi="Times New Roman"/>
                <w:sz w:val="24"/>
                <w:szCs w:val="24"/>
                <w:lang w:val="sq-AL"/>
              </w:rPr>
              <w:t xml:space="preserve"> </w:t>
            </w:r>
            <w:r w:rsidR="00F11CD9" w:rsidRPr="00D3746A">
              <w:rPr>
                <w:rFonts w:ascii="Times New Roman" w:hAnsi="Times New Roman"/>
                <w:sz w:val="24"/>
                <w:szCs w:val="24"/>
                <w:lang w:val="sq-AL"/>
              </w:rPr>
              <w:t>ndryshimi</w:t>
            </w:r>
            <w:r w:rsidR="00F11CD9">
              <w:rPr>
                <w:rFonts w:ascii="Times New Roman" w:hAnsi="Times New Roman"/>
                <w:sz w:val="24"/>
                <w:szCs w:val="24"/>
                <w:lang w:val="sq-AL"/>
              </w:rPr>
              <w:t xml:space="preserve"> i</w:t>
            </w:r>
            <w:r w:rsidRPr="00D3746A">
              <w:rPr>
                <w:rFonts w:ascii="Times New Roman" w:hAnsi="Times New Roman"/>
                <w:sz w:val="24"/>
                <w:szCs w:val="24"/>
                <w:lang w:val="sq-AL"/>
              </w:rPr>
              <w:t xml:space="preserve"> </w:t>
            </w:r>
            <w:r w:rsidR="00D06130" w:rsidRPr="00D3746A">
              <w:rPr>
                <w:rFonts w:ascii="Times New Roman" w:hAnsi="Times New Roman"/>
                <w:sz w:val="24"/>
                <w:szCs w:val="24"/>
                <w:lang w:val="sq-AL"/>
              </w:rPr>
              <w:t>l</w:t>
            </w:r>
            <w:r w:rsidRPr="00D3746A">
              <w:rPr>
                <w:rFonts w:ascii="Times New Roman" w:hAnsi="Times New Roman"/>
                <w:sz w:val="24"/>
                <w:szCs w:val="24"/>
                <w:lang w:val="sq-AL"/>
              </w:rPr>
              <w:t>igjit</w:t>
            </w:r>
            <w:r w:rsidR="00AE4CF5">
              <w:rPr>
                <w:rFonts w:ascii="Times New Roman" w:hAnsi="Times New Roman"/>
                <w:sz w:val="24"/>
                <w:szCs w:val="24"/>
                <w:lang w:val="sq-AL"/>
              </w:rPr>
              <w:t>)</w:t>
            </w:r>
            <w:r w:rsidR="000C11EE">
              <w:rPr>
                <w:rFonts w:ascii="Times New Roman" w:hAnsi="Times New Roman"/>
                <w:sz w:val="24"/>
                <w:szCs w:val="24"/>
                <w:lang w:val="sq-AL"/>
              </w:rPr>
              <w:t>,</w:t>
            </w:r>
            <w:r w:rsidRPr="00D3746A">
              <w:rPr>
                <w:rFonts w:ascii="Times New Roman" w:hAnsi="Times New Roman"/>
                <w:sz w:val="24"/>
                <w:szCs w:val="24"/>
                <w:lang w:val="sq-AL"/>
              </w:rPr>
              <w:t xml:space="preserve"> </w:t>
            </w:r>
            <w:r w:rsidR="003D0152" w:rsidRPr="00D3746A">
              <w:rPr>
                <w:rFonts w:ascii="Times New Roman" w:hAnsi="Times New Roman"/>
                <w:sz w:val="24"/>
                <w:szCs w:val="24"/>
                <w:lang w:val="sq-AL"/>
              </w:rPr>
              <w:t>që</w:t>
            </w:r>
            <w:r w:rsidR="000743ED" w:rsidRPr="00D3746A">
              <w:rPr>
                <w:rFonts w:ascii="Times New Roman" w:hAnsi="Times New Roman"/>
                <w:sz w:val="24"/>
                <w:szCs w:val="24"/>
                <w:lang w:val="sq-AL"/>
              </w:rPr>
              <w:t xml:space="preserve"> </w:t>
            </w:r>
            <w:r w:rsidR="00630907" w:rsidRPr="00D3746A">
              <w:rPr>
                <w:rFonts w:ascii="Times New Roman" w:hAnsi="Times New Roman"/>
                <w:sz w:val="24"/>
                <w:szCs w:val="24"/>
                <w:lang w:val="sq-AL"/>
              </w:rPr>
              <w:t xml:space="preserve">synon disa rregullime në aktivitetin e </w:t>
            </w:r>
            <w:r w:rsidR="00F11CD9">
              <w:rPr>
                <w:rFonts w:ascii="Times New Roman" w:hAnsi="Times New Roman"/>
                <w:sz w:val="24"/>
                <w:szCs w:val="24"/>
                <w:lang w:val="sq-AL"/>
              </w:rPr>
              <w:t>peshkimit</w:t>
            </w:r>
            <w:r w:rsidR="000C11EE">
              <w:rPr>
                <w:rFonts w:ascii="Times New Roman" w:hAnsi="Times New Roman"/>
                <w:sz w:val="24"/>
                <w:szCs w:val="24"/>
                <w:lang w:val="sq-AL"/>
              </w:rPr>
              <w:t>,</w:t>
            </w:r>
            <w:r w:rsidR="00F11CD9" w:rsidRPr="00D3746A">
              <w:rPr>
                <w:rFonts w:ascii="Times New Roman" w:hAnsi="Times New Roman"/>
                <w:sz w:val="24"/>
                <w:szCs w:val="24"/>
                <w:lang w:val="sq-AL"/>
              </w:rPr>
              <w:t xml:space="preserve"> </w:t>
            </w:r>
            <w:r w:rsidR="00630907" w:rsidRPr="00D3746A">
              <w:rPr>
                <w:rFonts w:ascii="Times New Roman" w:hAnsi="Times New Roman"/>
                <w:sz w:val="24"/>
                <w:szCs w:val="24"/>
                <w:lang w:val="sq-AL"/>
              </w:rPr>
              <w:t>në kuadër të një qasje më të afërt</w:t>
            </w:r>
            <w:r w:rsidR="000C11EE">
              <w:rPr>
                <w:rFonts w:ascii="Times New Roman" w:hAnsi="Times New Roman"/>
                <w:sz w:val="24"/>
                <w:szCs w:val="24"/>
                <w:lang w:val="sq-AL"/>
              </w:rPr>
              <w:t>,</w:t>
            </w:r>
            <w:r w:rsidR="00630907" w:rsidRPr="00D3746A">
              <w:rPr>
                <w:rFonts w:ascii="Times New Roman" w:hAnsi="Times New Roman"/>
                <w:sz w:val="24"/>
                <w:szCs w:val="24"/>
                <w:lang w:val="sq-AL"/>
              </w:rPr>
              <w:t xml:space="preserve"> me fusha t</w:t>
            </w:r>
            <w:r w:rsidR="000743ED" w:rsidRPr="00D3746A">
              <w:rPr>
                <w:rFonts w:ascii="Times New Roman" w:hAnsi="Times New Roman"/>
                <w:sz w:val="24"/>
                <w:szCs w:val="24"/>
                <w:lang w:val="sq-AL"/>
              </w:rPr>
              <w:t>ë</w:t>
            </w:r>
            <w:r w:rsidR="00630907" w:rsidRPr="00D3746A">
              <w:rPr>
                <w:rFonts w:ascii="Times New Roman" w:hAnsi="Times New Roman"/>
                <w:sz w:val="24"/>
                <w:szCs w:val="24"/>
                <w:lang w:val="sq-AL"/>
              </w:rPr>
              <w:t xml:space="preserve"> rëndësishme të Politik</w:t>
            </w:r>
            <w:r w:rsidR="000743ED" w:rsidRPr="00D3746A">
              <w:rPr>
                <w:rFonts w:ascii="Times New Roman" w:hAnsi="Times New Roman"/>
                <w:sz w:val="24"/>
                <w:szCs w:val="24"/>
                <w:lang w:val="sq-AL"/>
              </w:rPr>
              <w:t>ë</w:t>
            </w:r>
            <w:r w:rsidR="00630907" w:rsidRPr="00D3746A">
              <w:rPr>
                <w:rFonts w:ascii="Times New Roman" w:hAnsi="Times New Roman"/>
                <w:sz w:val="24"/>
                <w:szCs w:val="24"/>
                <w:lang w:val="sq-AL"/>
              </w:rPr>
              <w:t>s së Përbashkët të Peshkimit</w:t>
            </w:r>
            <w:r w:rsidR="000C11EE">
              <w:rPr>
                <w:rFonts w:ascii="Times New Roman" w:hAnsi="Times New Roman"/>
                <w:sz w:val="24"/>
                <w:szCs w:val="24"/>
                <w:lang w:val="sq-AL"/>
              </w:rPr>
              <w:t>,</w:t>
            </w:r>
            <w:r w:rsidR="00630907" w:rsidRPr="00D3746A">
              <w:rPr>
                <w:rFonts w:ascii="Times New Roman" w:hAnsi="Times New Roman"/>
                <w:sz w:val="24"/>
                <w:szCs w:val="24"/>
                <w:lang w:val="sq-AL"/>
              </w:rPr>
              <w:t xml:space="preserve"> të Bashkimit Evropian, dokumentit programatik të Unionit për mbështetjen dhe zhvillimin e sektorit të peshkimit dhe akuakulturës, nëpërmjet  një  </w:t>
            </w:r>
            <w:r w:rsidR="00F11CD9">
              <w:rPr>
                <w:rFonts w:ascii="Times New Roman" w:hAnsi="Times New Roman"/>
                <w:sz w:val="24"/>
                <w:szCs w:val="24"/>
                <w:lang w:val="sq-AL"/>
              </w:rPr>
              <w:t>balancimi midis gjendjes së burimeve dhe kapaciteteve të</w:t>
            </w:r>
            <w:r w:rsidR="00CB29A0">
              <w:rPr>
                <w:rFonts w:ascii="Times New Roman" w:hAnsi="Times New Roman"/>
                <w:sz w:val="24"/>
                <w:szCs w:val="24"/>
                <w:lang w:val="sq-AL"/>
              </w:rPr>
              <w:t xml:space="preserve"> peshkimit</w:t>
            </w:r>
            <w:r w:rsidR="00630907" w:rsidRPr="00D3746A">
              <w:rPr>
                <w:rFonts w:ascii="Times New Roman" w:hAnsi="Times New Roman"/>
                <w:sz w:val="24"/>
                <w:szCs w:val="24"/>
                <w:lang w:val="sq-AL"/>
              </w:rPr>
              <w:t>.</w:t>
            </w:r>
          </w:p>
          <w:p w14:paraId="3DE85F15" w14:textId="549CCA3D" w:rsidR="00630907" w:rsidRPr="00D3746A" w:rsidRDefault="00731BA6" w:rsidP="00293E2A">
            <w:pPr>
              <w:jc w:val="both"/>
              <w:rPr>
                <w:rFonts w:ascii="Times New Roman" w:hAnsi="Times New Roman"/>
                <w:sz w:val="24"/>
                <w:szCs w:val="24"/>
                <w:lang w:val="sq-AL"/>
              </w:rPr>
            </w:pPr>
            <w:r>
              <w:rPr>
                <w:rFonts w:ascii="Times New Roman" w:hAnsi="Times New Roman"/>
                <w:sz w:val="24"/>
                <w:szCs w:val="24"/>
                <w:lang w:val="sq-AL"/>
              </w:rPr>
              <w:t xml:space="preserve">Projektligji </w:t>
            </w:r>
            <w:r w:rsidR="00CB29A0">
              <w:rPr>
                <w:rFonts w:ascii="Times New Roman" w:hAnsi="Times New Roman"/>
                <w:sz w:val="24"/>
                <w:szCs w:val="24"/>
                <w:lang w:val="sq-AL"/>
              </w:rPr>
              <w:t>siguron një zhvillim të qëndrueshëm të sektorit</w:t>
            </w:r>
            <w:r>
              <w:rPr>
                <w:rFonts w:ascii="Times New Roman" w:hAnsi="Times New Roman"/>
                <w:sz w:val="24"/>
                <w:szCs w:val="24"/>
                <w:lang w:val="sq-AL"/>
              </w:rPr>
              <w:t>,</w:t>
            </w:r>
            <w:r w:rsidR="00CB29A0">
              <w:rPr>
                <w:rFonts w:ascii="Times New Roman" w:hAnsi="Times New Roman"/>
                <w:sz w:val="24"/>
                <w:szCs w:val="24"/>
                <w:lang w:val="sq-AL"/>
              </w:rPr>
              <w:t xml:space="preserve"> duke garantuar vlerën e investimeve të kryera në flotën e peshkimit si dhe vazhdimin e suksesshëm të biznesit të peshkimit detar. Mbyllja e numrit të anijeve të peshkimit (mos dhënia e lejeve të reja) u jep garanci operatorëve të investojnë më shumë në këtë biznes</w:t>
            </w:r>
            <w:r>
              <w:rPr>
                <w:rFonts w:ascii="Times New Roman" w:hAnsi="Times New Roman"/>
                <w:sz w:val="24"/>
                <w:szCs w:val="24"/>
                <w:lang w:val="sq-AL"/>
              </w:rPr>
              <w:t>,</w:t>
            </w:r>
            <w:r w:rsidR="00CB29A0">
              <w:rPr>
                <w:rFonts w:ascii="Times New Roman" w:hAnsi="Times New Roman"/>
                <w:sz w:val="24"/>
                <w:szCs w:val="24"/>
                <w:lang w:val="sq-AL"/>
              </w:rPr>
              <w:t xml:space="preserve"> i cili është afatgjatë, i garantuar edhe nga përmirësimi i pritshëm i gjendjes së burimeve peshkore. Sektori i peshkimit detar</w:t>
            </w:r>
            <w:r>
              <w:rPr>
                <w:rFonts w:ascii="Times New Roman" w:hAnsi="Times New Roman"/>
                <w:sz w:val="24"/>
                <w:szCs w:val="24"/>
                <w:lang w:val="sq-AL"/>
              </w:rPr>
              <w:t>,</w:t>
            </w:r>
            <w:r w:rsidR="00CB29A0">
              <w:rPr>
                <w:rFonts w:ascii="Times New Roman" w:hAnsi="Times New Roman"/>
                <w:sz w:val="24"/>
                <w:szCs w:val="24"/>
                <w:lang w:val="sq-AL"/>
              </w:rPr>
              <w:t xml:space="preserve"> do të vazhdojë rritjen dhe nivelin e investimeve</w:t>
            </w:r>
            <w:r>
              <w:rPr>
                <w:rFonts w:ascii="Times New Roman" w:hAnsi="Times New Roman"/>
                <w:sz w:val="24"/>
                <w:szCs w:val="24"/>
                <w:lang w:val="sq-AL"/>
              </w:rPr>
              <w:t>,</w:t>
            </w:r>
            <w:r w:rsidR="00CB29A0">
              <w:rPr>
                <w:rFonts w:ascii="Times New Roman" w:hAnsi="Times New Roman"/>
                <w:sz w:val="24"/>
                <w:szCs w:val="24"/>
                <w:lang w:val="sq-AL"/>
              </w:rPr>
              <w:t xml:space="preserve"> të drejtuara në përmirësimin e anijeve të peshkimit, kjo e lidhur edhe me ndërtimin e kantiereve të riparimit/ndërtimit </w:t>
            </w:r>
            <w:r>
              <w:rPr>
                <w:rFonts w:ascii="Times New Roman" w:hAnsi="Times New Roman"/>
                <w:sz w:val="24"/>
                <w:szCs w:val="24"/>
                <w:lang w:val="sq-AL"/>
              </w:rPr>
              <w:t>t</w:t>
            </w:r>
            <w:r w:rsidR="006B5E8B">
              <w:rPr>
                <w:rFonts w:ascii="Times New Roman" w:hAnsi="Times New Roman"/>
                <w:sz w:val="24"/>
                <w:szCs w:val="24"/>
                <w:lang w:val="sq-AL"/>
              </w:rPr>
              <w:t>ë</w:t>
            </w:r>
            <w:r>
              <w:rPr>
                <w:rFonts w:ascii="Times New Roman" w:hAnsi="Times New Roman"/>
                <w:sz w:val="24"/>
                <w:szCs w:val="24"/>
                <w:lang w:val="sq-AL"/>
              </w:rPr>
              <w:t xml:space="preserve"> </w:t>
            </w:r>
            <w:r w:rsidR="00CB29A0">
              <w:rPr>
                <w:rFonts w:ascii="Times New Roman" w:hAnsi="Times New Roman"/>
                <w:sz w:val="24"/>
                <w:szCs w:val="24"/>
                <w:lang w:val="sq-AL"/>
              </w:rPr>
              <w:t xml:space="preserve">anijeve të peshkimit, </w:t>
            </w:r>
            <w:r w:rsidR="00AE4CF5">
              <w:rPr>
                <w:rFonts w:ascii="Times New Roman" w:hAnsi="Times New Roman"/>
                <w:sz w:val="24"/>
                <w:szCs w:val="24"/>
                <w:lang w:val="sq-AL"/>
              </w:rPr>
              <w:t>p</w:t>
            </w:r>
            <w:r w:rsidR="006B5E8B">
              <w:rPr>
                <w:rFonts w:ascii="Times New Roman" w:hAnsi="Times New Roman"/>
                <w:sz w:val="24"/>
                <w:szCs w:val="24"/>
                <w:lang w:val="sq-AL"/>
              </w:rPr>
              <w:t>ë</w:t>
            </w:r>
            <w:r w:rsidR="00AE4CF5">
              <w:rPr>
                <w:rFonts w:ascii="Times New Roman" w:hAnsi="Times New Roman"/>
                <w:sz w:val="24"/>
                <w:szCs w:val="24"/>
                <w:lang w:val="sq-AL"/>
              </w:rPr>
              <w:t xml:space="preserve">r </w:t>
            </w:r>
            <w:r w:rsidR="00CB29A0">
              <w:rPr>
                <w:rFonts w:ascii="Times New Roman" w:hAnsi="Times New Roman"/>
                <w:sz w:val="24"/>
                <w:szCs w:val="24"/>
                <w:lang w:val="sq-AL"/>
              </w:rPr>
              <w:t xml:space="preserve"> të </w:t>
            </w:r>
            <w:r w:rsidR="00AE4CF5">
              <w:rPr>
                <w:rFonts w:ascii="Times New Roman" w:hAnsi="Times New Roman"/>
                <w:sz w:val="24"/>
                <w:szCs w:val="24"/>
                <w:lang w:val="sq-AL"/>
              </w:rPr>
              <w:t xml:space="preserve">cilin </w:t>
            </w:r>
            <w:r>
              <w:rPr>
                <w:rFonts w:ascii="Times New Roman" w:hAnsi="Times New Roman"/>
                <w:sz w:val="24"/>
                <w:szCs w:val="24"/>
                <w:lang w:val="sq-AL"/>
              </w:rPr>
              <w:t>tashm</w:t>
            </w:r>
            <w:r w:rsidR="006B5E8B">
              <w:rPr>
                <w:rFonts w:ascii="Times New Roman" w:hAnsi="Times New Roman"/>
                <w:sz w:val="24"/>
                <w:szCs w:val="24"/>
                <w:lang w:val="sq-AL"/>
              </w:rPr>
              <w:t>ë</w:t>
            </w:r>
            <w:r>
              <w:rPr>
                <w:rFonts w:ascii="Times New Roman" w:hAnsi="Times New Roman"/>
                <w:sz w:val="24"/>
                <w:szCs w:val="24"/>
                <w:lang w:val="sq-AL"/>
              </w:rPr>
              <w:t xml:space="preserve"> </w:t>
            </w:r>
            <w:r w:rsidR="00CB29A0">
              <w:rPr>
                <w:rFonts w:ascii="Times New Roman" w:hAnsi="Times New Roman"/>
                <w:sz w:val="24"/>
                <w:szCs w:val="24"/>
                <w:lang w:val="sq-AL"/>
              </w:rPr>
              <w:t xml:space="preserve">është miratuar </w:t>
            </w:r>
            <w:r w:rsidR="00AE4CF5">
              <w:rPr>
                <w:rFonts w:ascii="Times New Roman" w:hAnsi="Times New Roman"/>
                <w:sz w:val="24"/>
                <w:szCs w:val="24"/>
                <w:lang w:val="sq-AL"/>
              </w:rPr>
              <w:t xml:space="preserve">VKM </w:t>
            </w:r>
            <w:r w:rsidR="00293E2A">
              <w:rPr>
                <w:rFonts w:ascii="Times New Roman" w:hAnsi="Times New Roman"/>
                <w:sz w:val="24"/>
                <w:szCs w:val="24"/>
                <w:lang w:val="sq-AL"/>
              </w:rPr>
              <w:t xml:space="preserve">nr. </w:t>
            </w:r>
            <w:r w:rsidR="00293E2A" w:rsidRPr="00293E2A">
              <w:rPr>
                <w:rFonts w:ascii="Times New Roman" w:hAnsi="Times New Roman"/>
                <w:sz w:val="24"/>
                <w:szCs w:val="24"/>
                <w:lang w:val="sq-AL"/>
              </w:rPr>
              <w:t>347, datë 22.5.2019</w:t>
            </w:r>
            <w:r w:rsidR="00293E2A">
              <w:rPr>
                <w:rFonts w:ascii="Times New Roman" w:hAnsi="Times New Roman"/>
                <w:sz w:val="24"/>
                <w:szCs w:val="24"/>
                <w:lang w:val="sq-AL"/>
              </w:rPr>
              <w:t xml:space="preserve"> “P</w:t>
            </w:r>
            <w:r w:rsidR="00293E2A" w:rsidRPr="00293E2A">
              <w:rPr>
                <w:rFonts w:ascii="Times New Roman" w:hAnsi="Times New Roman"/>
                <w:sz w:val="24"/>
                <w:szCs w:val="24"/>
                <w:lang w:val="sq-AL"/>
              </w:rPr>
              <w:t>ër përcaktimin e kushteve dhe të procedurave të transferimit të menaxhimit të infrastrukturës së peshkimit tek organizatat e peshkimit, njësitë e vetëqeverisjes vendore dhe subjektet private</w:t>
            </w:r>
            <w:r w:rsidR="00293E2A">
              <w:rPr>
                <w:rFonts w:ascii="Times New Roman" w:hAnsi="Times New Roman"/>
                <w:sz w:val="24"/>
                <w:szCs w:val="24"/>
                <w:lang w:val="sq-AL"/>
              </w:rPr>
              <w:t xml:space="preserve">” </w:t>
            </w:r>
            <w:r w:rsidR="00CB29A0">
              <w:rPr>
                <w:rFonts w:ascii="Times New Roman" w:hAnsi="Times New Roman"/>
                <w:sz w:val="24"/>
                <w:szCs w:val="24"/>
                <w:lang w:val="sq-AL"/>
              </w:rPr>
              <w:t>nga qeveria shqiptare. Pritet që investimet të ndryshojnë qasje</w:t>
            </w:r>
            <w:r>
              <w:rPr>
                <w:rFonts w:ascii="Times New Roman" w:hAnsi="Times New Roman"/>
                <w:sz w:val="24"/>
                <w:szCs w:val="24"/>
                <w:lang w:val="sq-AL"/>
              </w:rPr>
              <w:t>,</w:t>
            </w:r>
            <w:r w:rsidR="00CB29A0">
              <w:rPr>
                <w:rFonts w:ascii="Times New Roman" w:hAnsi="Times New Roman"/>
                <w:sz w:val="24"/>
                <w:szCs w:val="24"/>
                <w:lang w:val="sq-AL"/>
              </w:rPr>
              <w:t xml:space="preserve"> nga investime në shtimin e numrit të anijeve të vjetra, me kërkesa për riparime të vazhdueshme për ti mbajtur në punë, në anije </w:t>
            </w:r>
            <w:r>
              <w:rPr>
                <w:rFonts w:ascii="Times New Roman" w:hAnsi="Times New Roman"/>
                <w:sz w:val="24"/>
                <w:szCs w:val="24"/>
                <w:lang w:val="sq-AL"/>
              </w:rPr>
              <w:t>m</w:t>
            </w:r>
            <w:r w:rsidR="006B5E8B">
              <w:rPr>
                <w:rFonts w:ascii="Times New Roman" w:hAnsi="Times New Roman"/>
                <w:sz w:val="24"/>
                <w:szCs w:val="24"/>
                <w:lang w:val="sq-AL"/>
              </w:rPr>
              <w:t>ë</w:t>
            </w:r>
            <w:r>
              <w:rPr>
                <w:rFonts w:ascii="Times New Roman" w:hAnsi="Times New Roman"/>
                <w:sz w:val="24"/>
                <w:szCs w:val="24"/>
                <w:lang w:val="sq-AL"/>
              </w:rPr>
              <w:t xml:space="preserve"> </w:t>
            </w:r>
            <w:r w:rsidR="00CB29A0">
              <w:rPr>
                <w:rFonts w:ascii="Times New Roman" w:hAnsi="Times New Roman"/>
                <w:sz w:val="24"/>
                <w:szCs w:val="24"/>
                <w:lang w:val="sq-AL"/>
              </w:rPr>
              <w:t xml:space="preserve">efeciente dhe ekonomikisht të vlefshme në biznes. </w:t>
            </w:r>
          </w:p>
          <w:p w14:paraId="16947236" w14:textId="77777777" w:rsidR="00C1415C" w:rsidRPr="00D3746A" w:rsidRDefault="00D26002" w:rsidP="004661A8">
            <w:pPr>
              <w:spacing w:line="276" w:lineRule="auto"/>
              <w:jc w:val="both"/>
              <w:rPr>
                <w:rFonts w:ascii="Times New Roman" w:hAnsi="Times New Roman"/>
                <w:b/>
                <w:sz w:val="24"/>
                <w:szCs w:val="24"/>
                <w:lang w:val="sq-AL"/>
              </w:rPr>
            </w:pPr>
            <w:r w:rsidRPr="00D3746A">
              <w:rPr>
                <w:rFonts w:ascii="Times New Roman" w:hAnsi="Times New Roman"/>
                <w:b/>
                <w:sz w:val="24"/>
                <w:szCs w:val="24"/>
                <w:lang w:val="sq-AL"/>
              </w:rPr>
              <w:t xml:space="preserve">Kostoja </w:t>
            </w:r>
            <w:r w:rsidR="00CA1086" w:rsidRPr="00D3746A">
              <w:rPr>
                <w:rFonts w:ascii="Times New Roman" w:hAnsi="Times New Roman"/>
                <w:b/>
                <w:sz w:val="24"/>
                <w:szCs w:val="24"/>
                <w:lang w:val="sq-AL"/>
              </w:rPr>
              <w:t xml:space="preserve">e përllogaritur në </w:t>
            </w:r>
            <w:r w:rsidRPr="00D3746A">
              <w:rPr>
                <w:rFonts w:ascii="Times New Roman" w:hAnsi="Times New Roman"/>
                <w:b/>
                <w:sz w:val="24"/>
                <w:szCs w:val="24"/>
                <w:lang w:val="sq-AL"/>
              </w:rPr>
              <w:t>total</w:t>
            </w:r>
            <w:r w:rsidR="00CA1086" w:rsidRPr="00D3746A">
              <w:rPr>
                <w:rFonts w:ascii="Times New Roman" w:hAnsi="Times New Roman"/>
                <w:b/>
                <w:sz w:val="24"/>
                <w:szCs w:val="24"/>
                <w:lang w:val="sq-AL"/>
              </w:rPr>
              <w:t xml:space="preserve"> e opsionit të preferuar mbi</w:t>
            </w:r>
            <w:r w:rsidRPr="00D3746A">
              <w:rPr>
                <w:rFonts w:ascii="Times New Roman" w:hAnsi="Times New Roman"/>
                <w:b/>
                <w:sz w:val="24"/>
                <w:szCs w:val="24"/>
                <w:lang w:val="sq-AL"/>
              </w:rPr>
              <w:t xml:space="preserve"> buxheti</w:t>
            </w:r>
            <w:r w:rsidR="00CA1086" w:rsidRPr="00D3746A">
              <w:rPr>
                <w:rFonts w:ascii="Times New Roman" w:hAnsi="Times New Roman"/>
                <w:b/>
                <w:sz w:val="24"/>
                <w:szCs w:val="24"/>
                <w:lang w:val="sq-AL"/>
              </w:rPr>
              <w:t>n</w:t>
            </w:r>
            <w:r w:rsidRPr="00D3746A">
              <w:rPr>
                <w:rFonts w:ascii="Times New Roman" w:hAnsi="Times New Roman"/>
                <w:b/>
                <w:sz w:val="24"/>
                <w:szCs w:val="24"/>
                <w:lang w:val="sq-AL"/>
              </w:rPr>
              <w:t xml:space="preserve"> e shtetit gjatë periudhës 3-vjeçare menjëherë pas miratimit të ligjit (kostoja </w:t>
            </w:r>
            <w:r w:rsidR="00CA1086" w:rsidRPr="00D3746A">
              <w:rPr>
                <w:rFonts w:ascii="Times New Roman" w:hAnsi="Times New Roman"/>
                <w:b/>
                <w:sz w:val="24"/>
                <w:szCs w:val="24"/>
                <w:lang w:val="sq-AL"/>
              </w:rPr>
              <w:t xml:space="preserve">në </w:t>
            </w:r>
            <w:r w:rsidRPr="00D3746A">
              <w:rPr>
                <w:rFonts w:ascii="Times New Roman" w:hAnsi="Times New Roman"/>
                <w:b/>
                <w:sz w:val="24"/>
                <w:szCs w:val="24"/>
                <w:lang w:val="sq-AL"/>
              </w:rPr>
              <w:t>total në lek, çmimet aktuale, në terma nominalë</w:t>
            </w:r>
            <w:r w:rsidR="00C1415C" w:rsidRPr="00D3746A">
              <w:rPr>
                <w:rFonts w:ascii="Times New Roman" w:hAnsi="Times New Roman"/>
                <w:b/>
                <w:sz w:val="24"/>
                <w:szCs w:val="24"/>
                <w:lang w:val="sq-AL"/>
              </w:rPr>
              <w:t>):</w:t>
            </w:r>
          </w:p>
          <w:tbl>
            <w:tblPr>
              <w:tblStyle w:val="TableGrid"/>
              <w:tblW w:w="0" w:type="auto"/>
              <w:tblLook w:val="04A0" w:firstRow="1" w:lastRow="0" w:firstColumn="1" w:lastColumn="0" w:noHBand="0" w:noVBand="1"/>
            </w:tblPr>
            <w:tblGrid>
              <w:gridCol w:w="2928"/>
              <w:gridCol w:w="2928"/>
              <w:gridCol w:w="2929"/>
            </w:tblGrid>
            <w:tr w:rsidR="00C1415C" w:rsidRPr="00D3746A" w14:paraId="7CBA8B97" w14:textId="77777777" w:rsidTr="00A8036A">
              <w:tc>
                <w:tcPr>
                  <w:tcW w:w="2928" w:type="dxa"/>
                  <w:shd w:val="clear" w:color="auto" w:fill="D9D9D9" w:themeFill="background1" w:themeFillShade="D9"/>
                </w:tcPr>
                <w:p w14:paraId="57EE4354" w14:textId="77777777" w:rsidR="00C1415C" w:rsidRPr="00D3746A" w:rsidRDefault="00CA1086" w:rsidP="004661A8">
                  <w:pPr>
                    <w:spacing w:line="276" w:lineRule="auto"/>
                    <w:jc w:val="center"/>
                    <w:rPr>
                      <w:rFonts w:ascii="Times New Roman" w:hAnsi="Times New Roman"/>
                      <w:b/>
                      <w:sz w:val="24"/>
                      <w:szCs w:val="24"/>
                      <w:lang w:val="sq-AL"/>
                    </w:rPr>
                  </w:pPr>
                  <w:r w:rsidRPr="00D3746A">
                    <w:rPr>
                      <w:rFonts w:ascii="Times New Roman" w:hAnsi="Times New Roman"/>
                      <w:b/>
                      <w:sz w:val="24"/>
                      <w:szCs w:val="24"/>
                      <w:lang w:val="sq-AL"/>
                    </w:rPr>
                    <w:t xml:space="preserve">Viti </w:t>
                  </w:r>
                  <w:r w:rsidR="00C1415C" w:rsidRPr="00D3746A">
                    <w:rPr>
                      <w:rFonts w:ascii="Times New Roman" w:hAnsi="Times New Roman"/>
                      <w:b/>
                      <w:sz w:val="24"/>
                      <w:szCs w:val="24"/>
                      <w:lang w:val="sq-AL"/>
                    </w:rPr>
                    <w:t>1</w:t>
                  </w:r>
                </w:p>
              </w:tc>
              <w:tc>
                <w:tcPr>
                  <w:tcW w:w="2928" w:type="dxa"/>
                  <w:shd w:val="clear" w:color="auto" w:fill="D9D9D9" w:themeFill="background1" w:themeFillShade="D9"/>
                </w:tcPr>
                <w:p w14:paraId="6A99D2D1" w14:textId="77777777" w:rsidR="00C1415C" w:rsidRPr="00D3746A" w:rsidRDefault="00CA1086" w:rsidP="004661A8">
                  <w:pPr>
                    <w:spacing w:line="276" w:lineRule="auto"/>
                    <w:jc w:val="center"/>
                    <w:rPr>
                      <w:rFonts w:ascii="Times New Roman" w:hAnsi="Times New Roman"/>
                      <w:b/>
                      <w:sz w:val="24"/>
                      <w:szCs w:val="24"/>
                      <w:lang w:val="sq-AL"/>
                    </w:rPr>
                  </w:pPr>
                  <w:r w:rsidRPr="00D3746A">
                    <w:rPr>
                      <w:rFonts w:ascii="Times New Roman" w:hAnsi="Times New Roman"/>
                      <w:b/>
                      <w:sz w:val="24"/>
                      <w:szCs w:val="24"/>
                      <w:lang w:val="sq-AL"/>
                    </w:rPr>
                    <w:t>Viti</w:t>
                  </w:r>
                  <w:r w:rsidR="00C1415C" w:rsidRPr="00D3746A">
                    <w:rPr>
                      <w:rFonts w:ascii="Times New Roman" w:hAnsi="Times New Roman"/>
                      <w:b/>
                      <w:sz w:val="24"/>
                      <w:szCs w:val="24"/>
                      <w:lang w:val="sq-AL"/>
                    </w:rPr>
                    <w:t xml:space="preserve"> 2</w:t>
                  </w:r>
                </w:p>
              </w:tc>
              <w:tc>
                <w:tcPr>
                  <w:tcW w:w="2929" w:type="dxa"/>
                  <w:shd w:val="clear" w:color="auto" w:fill="D9D9D9" w:themeFill="background1" w:themeFillShade="D9"/>
                </w:tcPr>
                <w:p w14:paraId="2A398BF2" w14:textId="77777777" w:rsidR="00C1415C" w:rsidRPr="00D3746A" w:rsidRDefault="00CA1086" w:rsidP="004661A8">
                  <w:pPr>
                    <w:spacing w:line="276" w:lineRule="auto"/>
                    <w:jc w:val="center"/>
                    <w:rPr>
                      <w:rFonts w:ascii="Times New Roman" w:hAnsi="Times New Roman"/>
                      <w:b/>
                      <w:sz w:val="24"/>
                      <w:szCs w:val="24"/>
                      <w:lang w:val="sq-AL"/>
                    </w:rPr>
                  </w:pPr>
                  <w:r w:rsidRPr="00D3746A">
                    <w:rPr>
                      <w:rFonts w:ascii="Times New Roman" w:hAnsi="Times New Roman"/>
                      <w:b/>
                      <w:sz w:val="24"/>
                      <w:szCs w:val="24"/>
                      <w:lang w:val="sq-AL"/>
                    </w:rPr>
                    <w:t>Viti</w:t>
                  </w:r>
                  <w:r w:rsidR="00C1415C" w:rsidRPr="00D3746A">
                    <w:rPr>
                      <w:rFonts w:ascii="Times New Roman" w:hAnsi="Times New Roman"/>
                      <w:b/>
                      <w:sz w:val="24"/>
                      <w:szCs w:val="24"/>
                      <w:lang w:val="sq-AL"/>
                    </w:rPr>
                    <w:t xml:space="preserve"> 3</w:t>
                  </w:r>
                </w:p>
              </w:tc>
            </w:tr>
            <w:tr w:rsidR="00C1415C" w:rsidRPr="00D3746A" w14:paraId="1AC5B1A8" w14:textId="77777777" w:rsidTr="00C1415C">
              <w:tc>
                <w:tcPr>
                  <w:tcW w:w="2928" w:type="dxa"/>
                </w:tcPr>
                <w:p w14:paraId="1B8A2767" w14:textId="77777777" w:rsidR="00C1415C" w:rsidRPr="00D3746A" w:rsidRDefault="00E16207" w:rsidP="00AA5ED2">
                  <w:pPr>
                    <w:spacing w:line="276" w:lineRule="auto"/>
                    <w:jc w:val="center"/>
                    <w:rPr>
                      <w:rFonts w:ascii="Times New Roman" w:hAnsi="Times New Roman"/>
                      <w:b/>
                      <w:sz w:val="24"/>
                      <w:szCs w:val="24"/>
                      <w:lang w:val="sq-AL"/>
                    </w:rPr>
                  </w:pPr>
                  <w:r w:rsidRPr="00D3746A">
                    <w:rPr>
                      <w:rFonts w:ascii="Times New Roman" w:hAnsi="Times New Roman"/>
                      <w:b/>
                      <w:sz w:val="24"/>
                      <w:szCs w:val="24"/>
                      <w:lang w:val="sq-AL"/>
                    </w:rPr>
                    <w:t>0</w:t>
                  </w:r>
                </w:p>
              </w:tc>
              <w:tc>
                <w:tcPr>
                  <w:tcW w:w="2928" w:type="dxa"/>
                </w:tcPr>
                <w:p w14:paraId="1E166486" w14:textId="77777777" w:rsidR="00C1415C" w:rsidRPr="00D3746A" w:rsidRDefault="00E16207" w:rsidP="004661A8">
                  <w:pPr>
                    <w:spacing w:line="276" w:lineRule="auto"/>
                    <w:jc w:val="center"/>
                    <w:rPr>
                      <w:rFonts w:ascii="Times New Roman" w:hAnsi="Times New Roman"/>
                      <w:b/>
                      <w:sz w:val="24"/>
                      <w:szCs w:val="24"/>
                      <w:lang w:val="sq-AL"/>
                    </w:rPr>
                  </w:pPr>
                  <w:r w:rsidRPr="00D3746A">
                    <w:rPr>
                      <w:rFonts w:ascii="Times New Roman" w:hAnsi="Times New Roman"/>
                      <w:b/>
                      <w:sz w:val="24"/>
                      <w:szCs w:val="24"/>
                      <w:lang w:val="sq-AL"/>
                    </w:rPr>
                    <w:t>0</w:t>
                  </w:r>
                </w:p>
              </w:tc>
              <w:tc>
                <w:tcPr>
                  <w:tcW w:w="2929" w:type="dxa"/>
                </w:tcPr>
                <w:p w14:paraId="5C1B34CE" w14:textId="77777777" w:rsidR="00C1415C" w:rsidRPr="00D3746A" w:rsidRDefault="00E16207" w:rsidP="004661A8">
                  <w:pPr>
                    <w:spacing w:line="276" w:lineRule="auto"/>
                    <w:jc w:val="center"/>
                    <w:rPr>
                      <w:rFonts w:ascii="Times New Roman" w:hAnsi="Times New Roman"/>
                      <w:b/>
                      <w:sz w:val="24"/>
                      <w:szCs w:val="24"/>
                      <w:lang w:val="sq-AL"/>
                    </w:rPr>
                  </w:pPr>
                  <w:r w:rsidRPr="00D3746A">
                    <w:rPr>
                      <w:rFonts w:ascii="Times New Roman" w:hAnsi="Times New Roman"/>
                      <w:b/>
                      <w:sz w:val="24"/>
                      <w:szCs w:val="24"/>
                      <w:lang w:val="sq-AL"/>
                    </w:rPr>
                    <w:t>0</w:t>
                  </w:r>
                </w:p>
              </w:tc>
            </w:tr>
          </w:tbl>
          <w:p w14:paraId="2D3D464F" w14:textId="77777777" w:rsidR="00C1415C" w:rsidRPr="00D3746A" w:rsidRDefault="00C1415C" w:rsidP="004661A8">
            <w:pPr>
              <w:spacing w:line="276" w:lineRule="auto"/>
              <w:jc w:val="both"/>
              <w:rPr>
                <w:rFonts w:ascii="Times New Roman" w:hAnsi="Times New Roman"/>
                <w:b/>
                <w:sz w:val="24"/>
                <w:szCs w:val="24"/>
                <w:lang w:val="sq-AL"/>
              </w:rPr>
            </w:pPr>
          </w:p>
        </w:tc>
      </w:tr>
      <w:tr w:rsidR="00A84726" w:rsidRPr="00D3746A" w14:paraId="38FF1064"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87F2BC2" w14:textId="77777777" w:rsidR="00AE4CF5" w:rsidRDefault="00AE4CF5" w:rsidP="00CB29A0">
            <w:pPr>
              <w:spacing w:line="276" w:lineRule="auto"/>
              <w:jc w:val="both"/>
              <w:rPr>
                <w:rFonts w:ascii="Times New Roman" w:hAnsi="Times New Roman"/>
                <w:sz w:val="24"/>
                <w:szCs w:val="24"/>
                <w:lang w:val="sq-AL"/>
              </w:rPr>
            </w:pPr>
          </w:p>
          <w:p w14:paraId="61BE6241" w14:textId="77777777" w:rsidR="00A84726" w:rsidRDefault="00084C78" w:rsidP="00CB29A0">
            <w:pPr>
              <w:spacing w:line="276" w:lineRule="auto"/>
              <w:jc w:val="both"/>
              <w:rPr>
                <w:rFonts w:ascii="Times New Roman" w:hAnsi="Times New Roman"/>
                <w:sz w:val="24"/>
                <w:szCs w:val="24"/>
                <w:lang w:val="sq-AL"/>
              </w:rPr>
            </w:pPr>
            <w:r w:rsidRPr="00D3746A">
              <w:rPr>
                <w:rFonts w:ascii="Times New Roman" w:hAnsi="Times New Roman"/>
                <w:sz w:val="24"/>
                <w:szCs w:val="24"/>
                <w:lang w:val="sq-AL"/>
              </w:rPr>
              <w:t>Ky p</w:t>
            </w:r>
            <w:r w:rsidR="007F0C1C" w:rsidRPr="00D3746A">
              <w:rPr>
                <w:rFonts w:ascii="Times New Roman" w:hAnsi="Times New Roman"/>
                <w:sz w:val="24"/>
                <w:szCs w:val="24"/>
                <w:lang w:val="sq-AL"/>
              </w:rPr>
              <w:t>rojekt</w:t>
            </w:r>
            <w:r w:rsidRPr="00D3746A">
              <w:rPr>
                <w:rFonts w:ascii="Times New Roman" w:hAnsi="Times New Roman"/>
                <w:sz w:val="24"/>
                <w:szCs w:val="24"/>
                <w:lang w:val="sq-AL"/>
              </w:rPr>
              <w:t xml:space="preserve">ligj nuk ka kosto mbi buxhetin e shtetit. </w:t>
            </w:r>
          </w:p>
          <w:p w14:paraId="5FCC3AF7" w14:textId="77777777" w:rsidR="00AE4CF5" w:rsidRPr="00D3746A" w:rsidRDefault="00AE4CF5" w:rsidP="00CB29A0">
            <w:pPr>
              <w:spacing w:line="276" w:lineRule="auto"/>
              <w:jc w:val="both"/>
              <w:rPr>
                <w:rFonts w:ascii="Times New Roman" w:hAnsi="Times New Roman"/>
                <w:b/>
                <w:sz w:val="24"/>
                <w:szCs w:val="24"/>
                <w:lang w:val="sq-AL"/>
              </w:rPr>
            </w:pPr>
          </w:p>
        </w:tc>
      </w:tr>
      <w:tr w:rsidR="00A84726" w:rsidRPr="00293E2A" w14:paraId="1F817031"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D4A1E83" w14:textId="7D9B8181" w:rsidR="00084C78" w:rsidRPr="00D3746A" w:rsidRDefault="00CA1086" w:rsidP="00CB29A0">
            <w:pPr>
              <w:jc w:val="both"/>
              <w:rPr>
                <w:rFonts w:ascii="Times New Roman" w:hAnsi="Times New Roman"/>
                <w:sz w:val="24"/>
                <w:szCs w:val="24"/>
                <w:lang w:val="sq-AL"/>
              </w:rPr>
            </w:pPr>
            <w:r w:rsidRPr="00D3746A">
              <w:rPr>
                <w:rFonts w:ascii="Times New Roman" w:hAnsi="Times New Roman"/>
                <w:b/>
                <w:sz w:val="24"/>
                <w:szCs w:val="24"/>
                <w:lang w:val="sq-AL"/>
              </w:rPr>
              <w:t>K</w:t>
            </w:r>
            <w:r w:rsidR="00A84726" w:rsidRPr="00D3746A">
              <w:rPr>
                <w:rFonts w:ascii="Times New Roman" w:hAnsi="Times New Roman"/>
                <w:b/>
                <w:sz w:val="24"/>
                <w:szCs w:val="24"/>
                <w:lang w:val="sq-AL"/>
              </w:rPr>
              <w:t>ONSULT</w:t>
            </w:r>
            <w:r w:rsidRPr="00D3746A">
              <w:rPr>
                <w:rFonts w:ascii="Times New Roman" w:hAnsi="Times New Roman"/>
                <w:b/>
                <w:sz w:val="24"/>
                <w:szCs w:val="24"/>
                <w:lang w:val="sq-AL"/>
              </w:rPr>
              <w:t>IMI</w:t>
            </w:r>
            <w:r w:rsidR="00293E2A">
              <w:rPr>
                <w:rFonts w:ascii="Times New Roman" w:hAnsi="Times New Roman"/>
                <w:b/>
                <w:sz w:val="24"/>
                <w:szCs w:val="24"/>
                <w:lang w:val="sq-AL"/>
              </w:rPr>
              <w:t xml:space="preserve"> </w:t>
            </w:r>
            <w:r w:rsidRPr="00AE4CF5">
              <w:rPr>
                <w:rFonts w:ascii="Times New Roman" w:hAnsi="Times New Roman"/>
                <w:i/>
                <w:lang w:val="sq-AL"/>
              </w:rPr>
              <w:t>Jepni një përmbledhje të çdo konsultimi të kryer (me kë dhe si jeni konsultuar?), çfarë pikëpamjesh janë shprehur, si janë trajtuar ato, domethënë çfarë ndryshimesh janë pranuar dhe çfarë janë refuzuar dhe arsyet pse</w:t>
            </w:r>
            <w:r w:rsidR="00293E2A">
              <w:rPr>
                <w:rFonts w:ascii="Times New Roman" w:hAnsi="Times New Roman"/>
                <w:i/>
                <w:lang w:val="sq-AL"/>
              </w:rPr>
              <w:t xml:space="preserve">. </w:t>
            </w:r>
            <w:r w:rsidR="00084C78" w:rsidRPr="00D3746A">
              <w:rPr>
                <w:rFonts w:ascii="Times New Roman" w:hAnsi="Times New Roman"/>
                <w:sz w:val="24"/>
                <w:szCs w:val="24"/>
                <w:lang w:val="sq-AL"/>
              </w:rPr>
              <w:t xml:space="preserve">Projektligji është </w:t>
            </w:r>
            <w:r w:rsidR="005A59A9" w:rsidRPr="00D3746A">
              <w:rPr>
                <w:rFonts w:ascii="Times New Roman" w:hAnsi="Times New Roman"/>
                <w:sz w:val="24"/>
                <w:szCs w:val="24"/>
                <w:lang w:val="sq-AL"/>
              </w:rPr>
              <w:t>konsul</w:t>
            </w:r>
            <w:r w:rsidR="00084C78" w:rsidRPr="00D3746A">
              <w:rPr>
                <w:rFonts w:ascii="Times New Roman" w:hAnsi="Times New Roman"/>
                <w:sz w:val="24"/>
                <w:szCs w:val="24"/>
                <w:lang w:val="sq-AL"/>
              </w:rPr>
              <w:t>tuar në</w:t>
            </w:r>
            <w:r w:rsidR="008627B3" w:rsidRPr="00D3746A">
              <w:rPr>
                <w:rFonts w:ascii="Times New Roman" w:hAnsi="Times New Roman"/>
                <w:sz w:val="24"/>
                <w:szCs w:val="24"/>
                <w:lang w:val="sq-AL"/>
              </w:rPr>
              <w:t xml:space="preserve"> Komisionin Konsultativ </w:t>
            </w:r>
            <w:r w:rsidR="00084C78" w:rsidRPr="00D3746A">
              <w:rPr>
                <w:rFonts w:ascii="Times New Roman" w:hAnsi="Times New Roman"/>
                <w:sz w:val="24"/>
                <w:szCs w:val="24"/>
                <w:lang w:val="sq-AL"/>
              </w:rPr>
              <w:t>qendror</w:t>
            </w:r>
            <w:r w:rsidR="0046186D" w:rsidRPr="00D3746A">
              <w:rPr>
                <w:rFonts w:ascii="Times New Roman" w:hAnsi="Times New Roman"/>
                <w:sz w:val="24"/>
                <w:szCs w:val="24"/>
                <w:lang w:val="sq-AL"/>
              </w:rPr>
              <w:t>,</w:t>
            </w:r>
            <w:r w:rsidR="008627B3" w:rsidRPr="00D3746A">
              <w:rPr>
                <w:rFonts w:ascii="Times New Roman" w:hAnsi="Times New Roman"/>
                <w:sz w:val="24"/>
                <w:szCs w:val="24"/>
                <w:lang w:val="sq-AL"/>
              </w:rPr>
              <w:t xml:space="preserve"> “</w:t>
            </w:r>
            <w:r w:rsidR="00084C78" w:rsidRPr="00D3746A">
              <w:rPr>
                <w:rFonts w:ascii="Times New Roman" w:hAnsi="Times New Roman"/>
                <w:sz w:val="24"/>
                <w:szCs w:val="24"/>
                <w:lang w:val="sq-AL"/>
              </w:rPr>
              <w:t>Për peshkimin dhe Akuakulturën</w:t>
            </w:r>
            <w:r w:rsidR="008627B3" w:rsidRPr="00D3746A">
              <w:rPr>
                <w:rFonts w:ascii="Times New Roman" w:hAnsi="Times New Roman"/>
                <w:sz w:val="24"/>
                <w:szCs w:val="24"/>
                <w:lang w:val="sq-AL"/>
              </w:rPr>
              <w:t>”</w:t>
            </w:r>
            <w:r w:rsidR="00084C78" w:rsidRPr="00D3746A">
              <w:rPr>
                <w:rFonts w:ascii="Times New Roman" w:hAnsi="Times New Roman"/>
                <w:sz w:val="24"/>
                <w:szCs w:val="24"/>
                <w:lang w:val="sq-AL"/>
              </w:rPr>
              <w:t xml:space="preserve"> (KKQPA)</w:t>
            </w:r>
            <w:r w:rsidR="00731BA6">
              <w:rPr>
                <w:rFonts w:ascii="Times New Roman" w:hAnsi="Times New Roman"/>
                <w:sz w:val="24"/>
                <w:szCs w:val="24"/>
                <w:lang w:val="sq-AL"/>
              </w:rPr>
              <w:t>,</w:t>
            </w:r>
            <w:r w:rsidR="00EC7492" w:rsidRPr="00D3746A">
              <w:rPr>
                <w:rFonts w:ascii="Times New Roman" w:hAnsi="Times New Roman"/>
                <w:sz w:val="24"/>
                <w:szCs w:val="24"/>
                <w:lang w:val="sq-AL"/>
              </w:rPr>
              <w:t xml:space="preserve"> </w:t>
            </w:r>
            <w:r w:rsidR="006309E3" w:rsidRPr="00D3746A">
              <w:rPr>
                <w:rFonts w:ascii="Times New Roman" w:hAnsi="Times New Roman"/>
                <w:sz w:val="24"/>
                <w:szCs w:val="24"/>
                <w:lang w:val="sq-AL"/>
              </w:rPr>
              <w:t xml:space="preserve">të ngritur sipas nenit 21 të ligjit </w:t>
            </w:r>
            <w:r w:rsidR="00731BA6">
              <w:rPr>
                <w:rFonts w:ascii="Times New Roman" w:hAnsi="Times New Roman"/>
                <w:sz w:val="24"/>
                <w:szCs w:val="24"/>
                <w:lang w:val="sq-AL"/>
              </w:rPr>
              <w:lastRenderedPageBreak/>
              <w:t>nr.</w:t>
            </w:r>
            <w:r w:rsidR="006309E3" w:rsidRPr="00D3746A">
              <w:rPr>
                <w:rFonts w:ascii="Times New Roman" w:hAnsi="Times New Roman"/>
                <w:sz w:val="24"/>
                <w:szCs w:val="24"/>
                <w:lang w:val="sq-AL"/>
              </w:rPr>
              <w:t>64/2012 “Për peshkimin”</w:t>
            </w:r>
            <w:r w:rsidR="00CB29A0">
              <w:rPr>
                <w:rFonts w:ascii="Times New Roman" w:hAnsi="Times New Roman"/>
                <w:sz w:val="24"/>
                <w:szCs w:val="24"/>
                <w:lang w:val="sq-AL"/>
              </w:rPr>
              <w:t xml:space="preserve"> </w:t>
            </w:r>
            <w:r w:rsidR="006309E3" w:rsidRPr="00D3746A">
              <w:rPr>
                <w:rFonts w:ascii="Times New Roman" w:hAnsi="Times New Roman"/>
                <w:sz w:val="24"/>
                <w:szCs w:val="24"/>
                <w:lang w:val="sq-AL"/>
              </w:rPr>
              <w:t>i ndryshuar</w:t>
            </w:r>
            <w:r w:rsidR="00084C78" w:rsidRPr="00D3746A">
              <w:rPr>
                <w:rFonts w:ascii="Times New Roman" w:hAnsi="Times New Roman"/>
                <w:sz w:val="24"/>
                <w:szCs w:val="24"/>
                <w:lang w:val="sq-AL"/>
              </w:rPr>
              <w:t xml:space="preserve"> dhe ka </w:t>
            </w:r>
            <w:r w:rsidR="0031379C" w:rsidRPr="00D3746A">
              <w:rPr>
                <w:rFonts w:ascii="Times New Roman" w:hAnsi="Times New Roman"/>
                <w:sz w:val="24"/>
                <w:szCs w:val="24"/>
                <w:lang w:val="sq-AL"/>
              </w:rPr>
              <w:t>marrë</w:t>
            </w:r>
            <w:r w:rsidR="00EC7492" w:rsidRPr="00D3746A">
              <w:rPr>
                <w:rFonts w:ascii="Times New Roman" w:hAnsi="Times New Roman"/>
                <w:sz w:val="24"/>
                <w:szCs w:val="24"/>
                <w:lang w:val="sq-AL"/>
              </w:rPr>
              <w:t xml:space="preserve"> </w:t>
            </w:r>
            <w:r w:rsidR="00084C78" w:rsidRPr="00D3746A">
              <w:rPr>
                <w:rFonts w:ascii="Times New Roman" w:hAnsi="Times New Roman"/>
                <w:sz w:val="24"/>
                <w:szCs w:val="24"/>
                <w:lang w:val="sq-AL"/>
              </w:rPr>
              <w:t xml:space="preserve">miratimin e këtij Komisioni. </w:t>
            </w:r>
            <w:r w:rsidR="00E01FAC" w:rsidRPr="00D3746A">
              <w:rPr>
                <w:rFonts w:ascii="Times New Roman" w:hAnsi="Times New Roman"/>
                <w:sz w:val="24"/>
                <w:szCs w:val="24"/>
                <w:lang w:val="sq-AL"/>
              </w:rPr>
              <w:t xml:space="preserve">Në </w:t>
            </w:r>
            <w:r w:rsidR="0031379C" w:rsidRPr="00D3746A">
              <w:rPr>
                <w:rFonts w:ascii="Times New Roman" w:hAnsi="Times New Roman"/>
                <w:sz w:val="24"/>
                <w:szCs w:val="24"/>
                <w:lang w:val="sq-AL"/>
              </w:rPr>
              <w:t xml:space="preserve">përbërje </w:t>
            </w:r>
            <w:r w:rsidR="00E01FAC" w:rsidRPr="00D3746A">
              <w:rPr>
                <w:rFonts w:ascii="Times New Roman" w:hAnsi="Times New Roman"/>
                <w:sz w:val="24"/>
                <w:szCs w:val="24"/>
                <w:lang w:val="sq-AL"/>
              </w:rPr>
              <w:t>të këtij komisioni, përveç përfaqësu</w:t>
            </w:r>
            <w:r w:rsidR="00CC6AF6" w:rsidRPr="00D3746A">
              <w:rPr>
                <w:rFonts w:ascii="Times New Roman" w:hAnsi="Times New Roman"/>
                <w:sz w:val="24"/>
                <w:szCs w:val="24"/>
                <w:lang w:val="sq-AL"/>
              </w:rPr>
              <w:t>e</w:t>
            </w:r>
            <w:r w:rsidR="001A0C62" w:rsidRPr="00D3746A">
              <w:rPr>
                <w:rFonts w:ascii="Times New Roman" w:hAnsi="Times New Roman"/>
                <w:sz w:val="24"/>
                <w:szCs w:val="24"/>
                <w:lang w:val="sq-AL"/>
              </w:rPr>
              <w:t>sve të Ministrisë, ekspertë të fushës, akademik</w:t>
            </w:r>
            <w:r w:rsidR="006B5E8B">
              <w:rPr>
                <w:rFonts w:ascii="Times New Roman" w:hAnsi="Times New Roman"/>
                <w:sz w:val="24"/>
                <w:szCs w:val="24"/>
                <w:lang w:val="sq-AL"/>
              </w:rPr>
              <w:t>ë</w:t>
            </w:r>
            <w:r w:rsidR="001A0C62" w:rsidRPr="00D3746A">
              <w:rPr>
                <w:rFonts w:ascii="Times New Roman" w:hAnsi="Times New Roman"/>
                <w:sz w:val="24"/>
                <w:szCs w:val="24"/>
                <w:lang w:val="sq-AL"/>
              </w:rPr>
              <w:t xml:space="preserve">, </w:t>
            </w:r>
            <w:r w:rsidR="00E01FAC" w:rsidRPr="00D3746A">
              <w:rPr>
                <w:rFonts w:ascii="Times New Roman" w:hAnsi="Times New Roman"/>
                <w:sz w:val="24"/>
                <w:szCs w:val="24"/>
                <w:lang w:val="sq-AL"/>
              </w:rPr>
              <w:t>ka edhe përfaqësues të biz</w:t>
            </w:r>
            <w:r w:rsidR="008627B3" w:rsidRPr="00D3746A">
              <w:rPr>
                <w:rFonts w:ascii="Times New Roman" w:hAnsi="Times New Roman"/>
                <w:sz w:val="24"/>
                <w:szCs w:val="24"/>
                <w:lang w:val="sq-AL"/>
              </w:rPr>
              <w:t xml:space="preserve">nesit në fushën e akuakulturës. </w:t>
            </w:r>
            <w:r w:rsidR="00E01FAC" w:rsidRPr="00D3746A">
              <w:rPr>
                <w:rFonts w:ascii="Times New Roman" w:hAnsi="Times New Roman"/>
                <w:sz w:val="24"/>
                <w:szCs w:val="24"/>
                <w:lang w:val="sq-AL"/>
              </w:rPr>
              <w:t>N</w:t>
            </w:r>
            <w:r w:rsidR="00EC48C5" w:rsidRPr="00D3746A">
              <w:rPr>
                <w:rFonts w:ascii="Times New Roman" w:hAnsi="Times New Roman"/>
                <w:sz w:val="24"/>
                <w:szCs w:val="24"/>
                <w:lang w:val="sq-AL"/>
              </w:rPr>
              <w:t>ë</w:t>
            </w:r>
            <w:r w:rsidR="00E01FAC" w:rsidRPr="00D3746A">
              <w:rPr>
                <w:rFonts w:ascii="Times New Roman" w:hAnsi="Times New Roman"/>
                <w:sz w:val="24"/>
                <w:szCs w:val="24"/>
                <w:lang w:val="sq-AL"/>
              </w:rPr>
              <w:t xml:space="preserve"> Komision u di</w:t>
            </w:r>
            <w:r w:rsidR="00CC6AF6" w:rsidRPr="00D3746A">
              <w:rPr>
                <w:rFonts w:ascii="Times New Roman" w:hAnsi="Times New Roman"/>
                <w:sz w:val="24"/>
                <w:szCs w:val="24"/>
                <w:lang w:val="sq-AL"/>
              </w:rPr>
              <w:t>s</w:t>
            </w:r>
            <w:r w:rsidR="00E01FAC" w:rsidRPr="00D3746A">
              <w:rPr>
                <w:rFonts w:ascii="Times New Roman" w:hAnsi="Times New Roman"/>
                <w:sz w:val="24"/>
                <w:szCs w:val="24"/>
                <w:lang w:val="sq-AL"/>
              </w:rPr>
              <w:t xml:space="preserve">kutua edhe u miratua </w:t>
            </w:r>
            <w:r w:rsidR="00CB29A0">
              <w:rPr>
                <w:rFonts w:ascii="Times New Roman" w:hAnsi="Times New Roman"/>
                <w:sz w:val="24"/>
                <w:szCs w:val="24"/>
                <w:lang w:val="sq-AL"/>
              </w:rPr>
              <w:t xml:space="preserve">mbyllja e numrit të anijeve të peshkimit tregtar industrial. </w:t>
            </w:r>
            <w:r w:rsidR="00293E2A">
              <w:rPr>
                <w:rFonts w:ascii="Times New Roman" w:hAnsi="Times New Roman"/>
                <w:sz w:val="24"/>
                <w:szCs w:val="24"/>
                <w:lang w:val="sq-AL"/>
              </w:rPr>
              <w:t>Gjithashtu, në kuadër të Projektit IPA 2016 (</w:t>
            </w:r>
            <w:r w:rsidR="00293E2A" w:rsidRPr="00293E2A">
              <w:rPr>
                <w:rFonts w:ascii="Times New Roman" w:hAnsi="Times New Roman"/>
                <w:sz w:val="24"/>
                <w:szCs w:val="24"/>
                <w:lang w:val="sq-AL"/>
              </w:rPr>
              <w:t>EuropeAid/155184/DD/ACT/AL</w:t>
            </w:r>
            <w:r w:rsidR="00293E2A">
              <w:rPr>
                <w:rFonts w:ascii="Times New Roman" w:hAnsi="Times New Roman"/>
                <w:sz w:val="24"/>
                <w:szCs w:val="24"/>
                <w:lang w:val="sq-AL"/>
              </w:rPr>
              <w:t>) Është</w:t>
            </w:r>
            <w:r w:rsidR="00B02098">
              <w:rPr>
                <w:rFonts w:ascii="Times New Roman" w:hAnsi="Times New Roman"/>
                <w:sz w:val="24"/>
                <w:szCs w:val="24"/>
                <w:lang w:val="sq-AL"/>
              </w:rPr>
              <w:t xml:space="preserve"> bërë</w:t>
            </w:r>
            <w:r w:rsidR="00293E2A">
              <w:rPr>
                <w:rFonts w:ascii="Times New Roman" w:hAnsi="Times New Roman"/>
                <w:sz w:val="24"/>
                <w:szCs w:val="24"/>
                <w:lang w:val="sq-AL"/>
              </w:rPr>
              <w:t xml:space="preserve"> konsultim publik më datë </w:t>
            </w:r>
            <w:r w:rsidR="00B02098">
              <w:rPr>
                <w:rFonts w:ascii="Times New Roman" w:hAnsi="Times New Roman"/>
                <w:sz w:val="24"/>
                <w:szCs w:val="24"/>
                <w:lang w:val="sq-AL"/>
              </w:rPr>
              <w:t xml:space="preserve">16/01/2020 në portet e peshkimit Durrës, më datë 21/01/2020 në Vlore, më datë 22/01/2020 në Sarandë dhe në datë 27/01/2020 në Shëngjin diskutimi i ndryshimeve në ligjin e peshkimit, krahas prezantimit të skemës së mbështetjes më grante nga projekti.   </w:t>
            </w:r>
          </w:p>
        </w:tc>
      </w:tr>
      <w:tr w:rsidR="00A84726" w:rsidRPr="00293E2A" w14:paraId="69256C68"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43B9D128" w14:textId="77777777" w:rsidR="006C2567" w:rsidRDefault="006C2567" w:rsidP="004661A8">
            <w:pPr>
              <w:spacing w:line="276" w:lineRule="auto"/>
              <w:jc w:val="both"/>
              <w:rPr>
                <w:rFonts w:ascii="Times New Roman" w:hAnsi="Times New Roman"/>
                <w:b/>
                <w:sz w:val="24"/>
                <w:szCs w:val="24"/>
                <w:lang w:val="sq-AL"/>
              </w:rPr>
            </w:pPr>
          </w:p>
          <w:p w14:paraId="4A99BEB4" w14:textId="77777777" w:rsidR="00A84726" w:rsidRPr="008520D0" w:rsidRDefault="00CA1086" w:rsidP="004661A8">
            <w:pPr>
              <w:spacing w:line="276" w:lineRule="auto"/>
              <w:jc w:val="both"/>
              <w:rPr>
                <w:rFonts w:ascii="Times New Roman" w:hAnsi="Times New Roman"/>
                <w:b/>
                <w:sz w:val="24"/>
                <w:szCs w:val="24"/>
                <w:lang w:val="sq-AL"/>
              </w:rPr>
            </w:pPr>
            <w:r w:rsidRPr="008520D0">
              <w:rPr>
                <w:rFonts w:ascii="Times New Roman" w:hAnsi="Times New Roman"/>
                <w:b/>
                <w:sz w:val="24"/>
                <w:szCs w:val="24"/>
                <w:lang w:val="sq-AL"/>
              </w:rPr>
              <w:t xml:space="preserve">ZBATIMI DHE </w:t>
            </w:r>
            <w:r w:rsidR="00A84726" w:rsidRPr="008520D0">
              <w:rPr>
                <w:rFonts w:ascii="Times New Roman" w:hAnsi="Times New Roman"/>
                <w:b/>
                <w:sz w:val="24"/>
                <w:szCs w:val="24"/>
                <w:lang w:val="sq-AL"/>
              </w:rPr>
              <w:t>MONITORI</w:t>
            </w:r>
            <w:r w:rsidRPr="008520D0">
              <w:rPr>
                <w:rFonts w:ascii="Times New Roman" w:hAnsi="Times New Roman"/>
                <w:b/>
                <w:sz w:val="24"/>
                <w:szCs w:val="24"/>
                <w:lang w:val="sq-AL"/>
              </w:rPr>
              <w:t>MI</w:t>
            </w:r>
          </w:p>
          <w:p w14:paraId="0735CAB3" w14:textId="77777777" w:rsidR="008428C8" w:rsidRPr="00D3746A" w:rsidRDefault="00CA1086" w:rsidP="004661A8">
            <w:pPr>
              <w:spacing w:line="276" w:lineRule="auto"/>
              <w:jc w:val="both"/>
              <w:rPr>
                <w:rFonts w:ascii="Times New Roman" w:hAnsi="Times New Roman"/>
                <w:i/>
                <w:sz w:val="24"/>
                <w:szCs w:val="24"/>
                <w:lang w:val="sq-AL"/>
              </w:rPr>
            </w:pPr>
            <w:r w:rsidRPr="00D3746A">
              <w:rPr>
                <w:rFonts w:ascii="Times New Roman" w:hAnsi="Times New Roman"/>
                <w:i/>
                <w:sz w:val="24"/>
                <w:szCs w:val="24"/>
                <w:lang w:val="sq-AL"/>
              </w:rPr>
              <w:t>Si do të organiz</w:t>
            </w:r>
            <w:r w:rsidR="00217F27" w:rsidRPr="00D3746A">
              <w:rPr>
                <w:rFonts w:ascii="Times New Roman" w:hAnsi="Times New Roman"/>
                <w:i/>
                <w:sz w:val="24"/>
                <w:szCs w:val="24"/>
                <w:lang w:val="sq-AL"/>
              </w:rPr>
              <w:t>ohen</w:t>
            </w:r>
            <w:r w:rsidRPr="00D3746A">
              <w:rPr>
                <w:rFonts w:ascii="Times New Roman" w:hAnsi="Times New Roman"/>
                <w:i/>
                <w:sz w:val="24"/>
                <w:szCs w:val="24"/>
                <w:lang w:val="sq-AL"/>
              </w:rPr>
              <w:t xml:space="preserve"> zbatimi dhe monitorimi</w:t>
            </w:r>
            <w:r w:rsidR="00A84726" w:rsidRPr="00D3746A">
              <w:rPr>
                <w:rFonts w:ascii="Times New Roman" w:hAnsi="Times New Roman"/>
                <w:i/>
                <w:sz w:val="24"/>
                <w:szCs w:val="24"/>
                <w:lang w:val="sq-AL"/>
              </w:rPr>
              <w:t>?</w:t>
            </w:r>
          </w:p>
          <w:p w14:paraId="35ADD732" w14:textId="63F754E1" w:rsidR="0006664C" w:rsidRPr="00D3746A" w:rsidRDefault="00B77711" w:rsidP="00FE1E1B">
            <w:pPr>
              <w:jc w:val="both"/>
              <w:rPr>
                <w:rFonts w:ascii="Times New Roman" w:hAnsi="Times New Roman"/>
                <w:i/>
                <w:sz w:val="24"/>
                <w:szCs w:val="24"/>
                <w:lang w:val="sq-AL"/>
              </w:rPr>
            </w:pPr>
            <w:r w:rsidRPr="00D3746A">
              <w:rPr>
                <w:rFonts w:ascii="Times New Roman" w:hAnsi="Times New Roman"/>
                <w:sz w:val="24"/>
                <w:szCs w:val="24"/>
                <w:lang w:val="sq-AL"/>
              </w:rPr>
              <w:t>Zbatimi dhe monitorimi do t</w:t>
            </w:r>
            <w:r w:rsidR="00814181" w:rsidRPr="00D3746A">
              <w:rPr>
                <w:rFonts w:ascii="Times New Roman" w:hAnsi="Times New Roman"/>
                <w:sz w:val="24"/>
                <w:szCs w:val="24"/>
                <w:lang w:val="sq-AL"/>
              </w:rPr>
              <w:t>ë</w:t>
            </w:r>
            <w:r w:rsidRPr="00D3746A">
              <w:rPr>
                <w:rFonts w:ascii="Times New Roman" w:hAnsi="Times New Roman"/>
                <w:sz w:val="24"/>
                <w:szCs w:val="24"/>
                <w:lang w:val="sq-AL"/>
              </w:rPr>
              <w:t xml:space="preserve"> realizohen sipas p</w:t>
            </w:r>
            <w:r w:rsidR="00814181" w:rsidRPr="00D3746A">
              <w:rPr>
                <w:rFonts w:ascii="Times New Roman" w:hAnsi="Times New Roman"/>
                <w:sz w:val="24"/>
                <w:szCs w:val="24"/>
                <w:lang w:val="sq-AL"/>
              </w:rPr>
              <w:t>ë</w:t>
            </w:r>
            <w:r w:rsidRPr="00D3746A">
              <w:rPr>
                <w:rFonts w:ascii="Times New Roman" w:hAnsi="Times New Roman"/>
                <w:sz w:val="24"/>
                <w:szCs w:val="24"/>
                <w:lang w:val="sq-AL"/>
              </w:rPr>
              <w:t>rcaktimeve t</w:t>
            </w:r>
            <w:r w:rsidR="00814181" w:rsidRPr="00D3746A">
              <w:rPr>
                <w:rFonts w:ascii="Times New Roman" w:hAnsi="Times New Roman"/>
                <w:sz w:val="24"/>
                <w:szCs w:val="24"/>
                <w:lang w:val="sq-AL"/>
              </w:rPr>
              <w:t>ë</w:t>
            </w:r>
            <w:r w:rsidRPr="00D3746A">
              <w:rPr>
                <w:rFonts w:ascii="Times New Roman" w:hAnsi="Times New Roman"/>
                <w:sz w:val="24"/>
                <w:szCs w:val="24"/>
                <w:lang w:val="sq-AL"/>
              </w:rPr>
              <w:t xml:space="preserve"> dispozitave t</w:t>
            </w:r>
            <w:r w:rsidR="00814181" w:rsidRPr="00D3746A">
              <w:rPr>
                <w:rFonts w:ascii="Times New Roman" w:hAnsi="Times New Roman"/>
                <w:sz w:val="24"/>
                <w:szCs w:val="24"/>
                <w:lang w:val="sq-AL"/>
              </w:rPr>
              <w:t>ë</w:t>
            </w:r>
            <w:r w:rsidRPr="00D3746A">
              <w:rPr>
                <w:rFonts w:ascii="Times New Roman" w:hAnsi="Times New Roman"/>
                <w:sz w:val="24"/>
                <w:szCs w:val="24"/>
                <w:lang w:val="sq-AL"/>
              </w:rPr>
              <w:t xml:space="preserve"> projektligjit</w:t>
            </w:r>
            <w:r w:rsidR="008520D0">
              <w:rPr>
                <w:rFonts w:ascii="Times New Roman" w:hAnsi="Times New Roman"/>
                <w:sz w:val="24"/>
                <w:szCs w:val="24"/>
                <w:lang w:val="sq-AL"/>
              </w:rPr>
              <w:t xml:space="preserve">. </w:t>
            </w:r>
            <w:r w:rsidR="00652105" w:rsidRPr="00D3746A">
              <w:rPr>
                <w:rFonts w:ascii="Times New Roman" w:hAnsi="Times New Roman"/>
                <w:sz w:val="24"/>
                <w:szCs w:val="24"/>
                <w:lang w:val="sq-AL"/>
              </w:rPr>
              <w:t xml:space="preserve"> </w:t>
            </w:r>
            <w:r w:rsidR="0092592C" w:rsidRPr="00D3746A">
              <w:rPr>
                <w:rFonts w:ascii="Times New Roman" w:hAnsi="Times New Roman"/>
                <w:sz w:val="24"/>
                <w:szCs w:val="24"/>
                <w:lang w:val="sq-AL"/>
              </w:rPr>
              <w:t>Autoritetet</w:t>
            </w:r>
            <w:r w:rsidR="00652105" w:rsidRPr="00D3746A">
              <w:rPr>
                <w:rFonts w:ascii="Times New Roman" w:hAnsi="Times New Roman"/>
                <w:sz w:val="24"/>
                <w:szCs w:val="24"/>
                <w:lang w:val="sq-AL"/>
              </w:rPr>
              <w:t xml:space="preserve"> </w:t>
            </w:r>
            <w:r w:rsidR="0092592C" w:rsidRPr="00D3746A">
              <w:rPr>
                <w:rFonts w:ascii="Times New Roman" w:hAnsi="Times New Roman"/>
                <w:sz w:val="24"/>
                <w:szCs w:val="24"/>
                <w:lang w:val="sq-AL"/>
              </w:rPr>
              <w:t>vendimmarrëse</w:t>
            </w:r>
            <w:r w:rsidR="00D4174F">
              <w:rPr>
                <w:rFonts w:ascii="Times New Roman" w:hAnsi="Times New Roman"/>
                <w:sz w:val="24"/>
                <w:szCs w:val="24"/>
                <w:lang w:val="sq-AL"/>
              </w:rPr>
              <w:t>,</w:t>
            </w:r>
            <w:r w:rsidR="00652105" w:rsidRPr="00D3746A">
              <w:rPr>
                <w:rFonts w:ascii="Times New Roman" w:hAnsi="Times New Roman"/>
                <w:sz w:val="24"/>
                <w:szCs w:val="24"/>
                <w:lang w:val="sq-AL"/>
              </w:rPr>
              <w:t xml:space="preserve"> </w:t>
            </w:r>
            <w:r w:rsidR="0092592C" w:rsidRPr="00D3746A">
              <w:rPr>
                <w:rFonts w:ascii="Times New Roman" w:hAnsi="Times New Roman"/>
                <w:sz w:val="24"/>
                <w:szCs w:val="24"/>
                <w:lang w:val="sq-AL"/>
              </w:rPr>
              <w:t>për</w:t>
            </w:r>
            <w:r w:rsidR="00652105" w:rsidRPr="00D3746A">
              <w:rPr>
                <w:rFonts w:ascii="Times New Roman" w:hAnsi="Times New Roman"/>
                <w:sz w:val="24"/>
                <w:szCs w:val="24"/>
                <w:lang w:val="sq-AL"/>
              </w:rPr>
              <w:t xml:space="preserve"> </w:t>
            </w:r>
            <w:r w:rsidR="0092592C" w:rsidRPr="00D3746A">
              <w:rPr>
                <w:rFonts w:ascii="Times New Roman" w:hAnsi="Times New Roman"/>
                <w:sz w:val="24"/>
                <w:szCs w:val="24"/>
                <w:lang w:val="sq-AL"/>
              </w:rPr>
              <w:t xml:space="preserve">çështjet e </w:t>
            </w:r>
            <w:r w:rsidR="008520D0">
              <w:rPr>
                <w:rFonts w:ascii="Times New Roman" w:hAnsi="Times New Roman"/>
                <w:sz w:val="24"/>
                <w:szCs w:val="24"/>
                <w:lang w:val="sq-AL"/>
              </w:rPr>
              <w:t>peshkimit</w:t>
            </w:r>
            <w:r w:rsidR="008520D0" w:rsidRPr="00D3746A">
              <w:rPr>
                <w:rFonts w:ascii="Times New Roman" w:hAnsi="Times New Roman"/>
                <w:sz w:val="24"/>
                <w:szCs w:val="24"/>
                <w:lang w:val="sq-AL"/>
              </w:rPr>
              <w:t xml:space="preserve"> </w:t>
            </w:r>
            <w:r w:rsidR="0092592C" w:rsidRPr="00D3746A">
              <w:rPr>
                <w:rFonts w:ascii="Times New Roman" w:hAnsi="Times New Roman"/>
                <w:sz w:val="24"/>
                <w:szCs w:val="24"/>
                <w:lang w:val="sq-AL"/>
              </w:rPr>
              <w:t>janë</w:t>
            </w:r>
            <w:r w:rsidR="00652105" w:rsidRPr="00D3746A">
              <w:rPr>
                <w:rFonts w:ascii="Times New Roman" w:hAnsi="Times New Roman"/>
                <w:sz w:val="24"/>
                <w:szCs w:val="24"/>
                <w:lang w:val="sq-AL"/>
              </w:rPr>
              <w:t xml:space="preserve"> </w:t>
            </w:r>
            <w:r w:rsidR="0092592C" w:rsidRPr="00D3746A">
              <w:rPr>
                <w:rFonts w:ascii="Times New Roman" w:hAnsi="Times New Roman"/>
                <w:sz w:val="24"/>
                <w:szCs w:val="24"/>
                <w:lang w:val="sq-AL"/>
              </w:rPr>
              <w:t>të</w:t>
            </w:r>
            <w:r w:rsidR="00652105" w:rsidRPr="00D3746A">
              <w:rPr>
                <w:rFonts w:ascii="Times New Roman" w:hAnsi="Times New Roman"/>
                <w:sz w:val="24"/>
                <w:szCs w:val="24"/>
                <w:lang w:val="sq-AL"/>
              </w:rPr>
              <w:t xml:space="preserve"> </w:t>
            </w:r>
            <w:r w:rsidR="0092592C" w:rsidRPr="00D3746A">
              <w:rPr>
                <w:rFonts w:ascii="Times New Roman" w:hAnsi="Times New Roman"/>
                <w:sz w:val="24"/>
                <w:szCs w:val="24"/>
                <w:lang w:val="sq-AL"/>
              </w:rPr>
              <w:t>përcaktuara</w:t>
            </w:r>
            <w:r w:rsidR="00652105" w:rsidRPr="00D3746A">
              <w:rPr>
                <w:rFonts w:ascii="Times New Roman" w:hAnsi="Times New Roman"/>
                <w:sz w:val="24"/>
                <w:szCs w:val="24"/>
                <w:lang w:val="sq-AL"/>
              </w:rPr>
              <w:t xml:space="preserve"> </w:t>
            </w:r>
            <w:r w:rsidR="0092592C" w:rsidRPr="00D3746A">
              <w:rPr>
                <w:rFonts w:ascii="Times New Roman" w:hAnsi="Times New Roman"/>
                <w:sz w:val="24"/>
                <w:szCs w:val="24"/>
                <w:lang w:val="sq-AL"/>
              </w:rPr>
              <w:t>në</w:t>
            </w:r>
            <w:r w:rsidR="00652105" w:rsidRPr="00D3746A">
              <w:rPr>
                <w:rFonts w:ascii="Times New Roman" w:hAnsi="Times New Roman"/>
                <w:sz w:val="24"/>
                <w:szCs w:val="24"/>
                <w:lang w:val="sq-AL"/>
              </w:rPr>
              <w:t xml:space="preserve"> </w:t>
            </w:r>
            <w:r w:rsidR="0092592C" w:rsidRPr="00D3746A">
              <w:rPr>
                <w:rFonts w:ascii="Times New Roman" w:hAnsi="Times New Roman"/>
                <w:sz w:val="24"/>
                <w:szCs w:val="24"/>
                <w:lang w:val="sq-AL"/>
              </w:rPr>
              <w:t xml:space="preserve">ligjin e peshkimit. </w:t>
            </w:r>
            <w:r w:rsidR="008520D0">
              <w:rPr>
                <w:rFonts w:ascii="Times New Roman" w:hAnsi="Times New Roman"/>
                <w:sz w:val="24"/>
                <w:szCs w:val="24"/>
                <w:lang w:val="sq-AL"/>
              </w:rPr>
              <w:t xml:space="preserve">Me miratimin e këtij projektligji do të ndryshohet edhe </w:t>
            </w:r>
            <w:r w:rsidR="00D4174F">
              <w:rPr>
                <w:rFonts w:ascii="Times New Roman" w:hAnsi="Times New Roman"/>
                <w:sz w:val="24"/>
                <w:szCs w:val="24"/>
                <w:lang w:val="sq-AL"/>
              </w:rPr>
              <w:t xml:space="preserve">vendimi </w:t>
            </w:r>
            <w:r w:rsidR="008520D0">
              <w:rPr>
                <w:rFonts w:ascii="Times New Roman" w:hAnsi="Times New Roman"/>
                <w:sz w:val="24"/>
                <w:szCs w:val="24"/>
                <w:lang w:val="sq-AL"/>
              </w:rPr>
              <w:t xml:space="preserve">i Këshillit të Ministrave nr. </w:t>
            </w:r>
            <w:r w:rsidR="008520D0" w:rsidRPr="008520D0">
              <w:rPr>
                <w:rFonts w:ascii="Times New Roman" w:hAnsi="Times New Roman"/>
                <w:sz w:val="24"/>
                <w:szCs w:val="24"/>
                <w:lang w:val="sq-AL"/>
              </w:rPr>
              <w:t>719, datë 12.10.2016</w:t>
            </w:r>
            <w:r w:rsidR="008520D0">
              <w:rPr>
                <w:rFonts w:ascii="Times New Roman" w:hAnsi="Times New Roman"/>
                <w:sz w:val="24"/>
                <w:szCs w:val="24"/>
                <w:lang w:val="sq-AL"/>
              </w:rPr>
              <w:t xml:space="preserve"> “P</w:t>
            </w:r>
            <w:r w:rsidR="008520D0" w:rsidRPr="008520D0">
              <w:rPr>
                <w:rFonts w:ascii="Times New Roman" w:hAnsi="Times New Roman"/>
                <w:sz w:val="24"/>
                <w:szCs w:val="24"/>
                <w:lang w:val="sq-AL"/>
              </w:rPr>
              <w:t>ër menaxhimin e kapaciteteve të peshkimit tregtar dhe disa rregullime të mënyrës së funksionimit të regjistrit të anijeve të peshkimit</w:t>
            </w:r>
            <w:r w:rsidR="008520D0">
              <w:rPr>
                <w:rFonts w:ascii="Times New Roman" w:hAnsi="Times New Roman"/>
                <w:sz w:val="24"/>
                <w:szCs w:val="24"/>
                <w:lang w:val="sq-AL"/>
              </w:rPr>
              <w:t xml:space="preserve">”. Anijet e peshkimit janë të identifikuara nga numri i regjistrit të anijeve të peshkimit NFR, numër unik identifikimi. Vetëm </w:t>
            </w:r>
            <w:r w:rsidR="00FE1E1B">
              <w:rPr>
                <w:rFonts w:ascii="Times New Roman" w:hAnsi="Times New Roman"/>
                <w:sz w:val="24"/>
                <w:szCs w:val="24"/>
                <w:lang w:val="sq-AL"/>
              </w:rPr>
              <w:t>anijeve t</w:t>
            </w:r>
            <w:r w:rsidR="006B5E8B">
              <w:rPr>
                <w:rFonts w:ascii="Times New Roman" w:hAnsi="Times New Roman"/>
                <w:sz w:val="24"/>
                <w:szCs w:val="24"/>
                <w:lang w:val="sq-AL"/>
              </w:rPr>
              <w:t>ë</w:t>
            </w:r>
            <w:r w:rsidR="00FE1E1B">
              <w:rPr>
                <w:rFonts w:ascii="Times New Roman" w:hAnsi="Times New Roman"/>
                <w:sz w:val="24"/>
                <w:szCs w:val="24"/>
                <w:lang w:val="sq-AL"/>
              </w:rPr>
              <w:t xml:space="preserve"> </w:t>
            </w:r>
            <w:r w:rsidR="008520D0">
              <w:rPr>
                <w:rFonts w:ascii="Times New Roman" w:hAnsi="Times New Roman"/>
                <w:sz w:val="24"/>
                <w:szCs w:val="24"/>
                <w:lang w:val="sq-AL"/>
              </w:rPr>
              <w:t xml:space="preserve">pajisura </w:t>
            </w:r>
            <w:r w:rsidR="00593539">
              <w:rPr>
                <w:rFonts w:ascii="Times New Roman" w:hAnsi="Times New Roman"/>
                <w:sz w:val="24"/>
                <w:szCs w:val="24"/>
                <w:lang w:val="sq-AL"/>
              </w:rPr>
              <w:t xml:space="preserve">me </w:t>
            </w:r>
            <w:r w:rsidR="008520D0">
              <w:rPr>
                <w:rFonts w:ascii="Times New Roman" w:hAnsi="Times New Roman"/>
                <w:sz w:val="24"/>
                <w:szCs w:val="24"/>
                <w:lang w:val="sq-AL"/>
              </w:rPr>
              <w:t>këtë numër</w:t>
            </w:r>
            <w:r w:rsidR="00D4174F">
              <w:rPr>
                <w:rFonts w:ascii="Times New Roman" w:hAnsi="Times New Roman"/>
                <w:sz w:val="24"/>
                <w:szCs w:val="24"/>
                <w:lang w:val="sq-AL"/>
              </w:rPr>
              <w:t>,</w:t>
            </w:r>
            <w:r w:rsidR="008520D0">
              <w:rPr>
                <w:rFonts w:ascii="Times New Roman" w:hAnsi="Times New Roman"/>
                <w:sz w:val="24"/>
                <w:szCs w:val="24"/>
                <w:lang w:val="sq-AL"/>
              </w:rPr>
              <w:t xml:space="preserve"> mund tu rinovohet </w:t>
            </w:r>
            <w:r w:rsidR="00D4174F">
              <w:rPr>
                <w:rFonts w:ascii="Times New Roman" w:hAnsi="Times New Roman"/>
                <w:sz w:val="24"/>
                <w:szCs w:val="24"/>
                <w:lang w:val="sq-AL"/>
              </w:rPr>
              <w:t xml:space="preserve">leja </w:t>
            </w:r>
            <w:r w:rsidR="008520D0">
              <w:rPr>
                <w:rFonts w:ascii="Times New Roman" w:hAnsi="Times New Roman"/>
                <w:sz w:val="24"/>
                <w:szCs w:val="24"/>
                <w:lang w:val="sq-AL"/>
              </w:rPr>
              <w:t>e peshkimit. Nuk do të jepen leje peshkimi</w:t>
            </w:r>
            <w:r w:rsidR="00D4174F">
              <w:rPr>
                <w:rFonts w:ascii="Times New Roman" w:hAnsi="Times New Roman"/>
                <w:sz w:val="24"/>
                <w:szCs w:val="24"/>
                <w:lang w:val="sq-AL"/>
              </w:rPr>
              <w:t>,</w:t>
            </w:r>
            <w:r w:rsidR="008520D0">
              <w:rPr>
                <w:rFonts w:ascii="Times New Roman" w:hAnsi="Times New Roman"/>
                <w:sz w:val="24"/>
                <w:szCs w:val="24"/>
                <w:lang w:val="sq-AL"/>
              </w:rPr>
              <w:t xml:space="preserve"> për anije pa numër NFR. </w:t>
            </w:r>
          </w:p>
        </w:tc>
      </w:tr>
    </w:tbl>
    <w:p w14:paraId="5BBCCA6A" w14:textId="77777777" w:rsidR="00C6728D" w:rsidRPr="00D3746A" w:rsidRDefault="00C6728D" w:rsidP="004661A8">
      <w:pPr>
        <w:spacing w:line="276" w:lineRule="auto"/>
        <w:rPr>
          <w:rFonts w:cs="Arial"/>
          <w:sz w:val="24"/>
          <w:szCs w:val="24"/>
          <w:lang w:val="sq-AL"/>
        </w:rPr>
      </w:pPr>
    </w:p>
    <w:p w14:paraId="74AE2F47" w14:textId="77777777" w:rsidR="00C6728D" w:rsidRPr="00D3746A" w:rsidRDefault="00C6728D" w:rsidP="004661A8">
      <w:pPr>
        <w:spacing w:line="276" w:lineRule="auto"/>
        <w:rPr>
          <w:rFonts w:cs="Arial"/>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293E2A" w14:paraId="3A82910B"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58B0C6" w14:textId="77777777" w:rsidR="006210CC" w:rsidRPr="00263C21" w:rsidRDefault="004454DC" w:rsidP="004661A8">
            <w:pPr>
              <w:spacing w:line="276" w:lineRule="auto"/>
              <w:jc w:val="both"/>
              <w:rPr>
                <w:rFonts w:ascii="Times New Roman" w:hAnsi="Times New Roman"/>
                <w:b/>
                <w:sz w:val="24"/>
                <w:szCs w:val="24"/>
                <w:lang w:val="sq-AL"/>
              </w:rPr>
            </w:pPr>
            <w:r w:rsidRPr="00263C21">
              <w:rPr>
                <w:rFonts w:ascii="Times New Roman" w:hAnsi="Times New Roman"/>
                <w:b/>
                <w:sz w:val="24"/>
                <w:szCs w:val="24"/>
                <w:lang w:val="sq-AL"/>
              </w:rPr>
              <w:t xml:space="preserve">PJESA </w:t>
            </w:r>
            <w:r w:rsidR="006210CC" w:rsidRPr="00263C21">
              <w:rPr>
                <w:rFonts w:ascii="Times New Roman" w:hAnsi="Times New Roman"/>
                <w:b/>
                <w:sz w:val="24"/>
                <w:szCs w:val="24"/>
                <w:lang w:val="sq-AL"/>
              </w:rPr>
              <w:t xml:space="preserve">2: </w:t>
            </w:r>
            <w:r w:rsidR="00BF5937" w:rsidRPr="00263C21">
              <w:rPr>
                <w:rFonts w:ascii="Times New Roman" w:hAnsi="Times New Roman"/>
                <w:b/>
                <w:sz w:val="24"/>
                <w:szCs w:val="24"/>
                <w:lang w:val="sq-AL"/>
              </w:rPr>
              <w:t xml:space="preserve">BAZA KRYESORE E </w:t>
            </w:r>
            <w:r w:rsidR="008C604A" w:rsidRPr="00263C21">
              <w:rPr>
                <w:rFonts w:ascii="Times New Roman" w:hAnsi="Times New Roman"/>
                <w:b/>
                <w:sz w:val="24"/>
                <w:szCs w:val="24"/>
                <w:lang w:val="sq-AL"/>
              </w:rPr>
              <w:t>ANALIZËS</w:t>
            </w:r>
            <w:r w:rsidR="00BF5937" w:rsidRPr="00263C21">
              <w:rPr>
                <w:rFonts w:ascii="Times New Roman" w:hAnsi="Times New Roman"/>
                <w:b/>
                <w:sz w:val="24"/>
                <w:szCs w:val="24"/>
                <w:lang w:val="sq-AL"/>
              </w:rPr>
              <w:t xml:space="preserve"> DHE E </w:t>
            </w:r>
            <w:r w:rsidR="00E63EFD" w:rsidRPr="00263C21">
              <w:rPr>
                <w:rFonts w:ascii="Times New Roman" w:hAnsi="Times New Roman"/>
                <w:b/>
                <w:sz w:val="24"/>
                <w:szCs w:val="24"/>
                <w:lang w:val="sq-AL"/>
              </w:rPr>
              <w:t xml:space="preserve">PROVAVE </w:t>
            </w:r>
          </w:p>
        </w:tc>
      </w:tr>
    </w:tbl>
    <w:p w14:paraId="3E03292A" w14:textId="77777777" w:rsidR="00217F27" w:rsidRPr="00263C21" w:rsidRDefault="00217F27" w:rsidP="004661A8">
      <w:pPr>
        <w:pStyle w:val="Heading1"/>
        <w:spacing w:line="276" w:lineRule="auto"/>
        <w:rPr>
          <w:rFonts w:ascii="Times New Roman" w:hAnsi="Times New Roman" w:cs="Times New Roman"/>
          <w:sz w:val="24"/>
          <w:szCs w:val="24"/>
          <w:lang w:val="sq-AL"/>
        </w:rPr>
      </w:pPr>
      <w:bookmarkStart w:id="1" w:name="_Toc506919731"/>
    </w:p>
    <w:p w14:paraId="1A4F05C1" w14:textId="77777777" w:rsidR="0093429C" w:rsidRPr="0093429C" w:rsidRDefault="0093429C" w:rsidP="0093429C">
      <w:pPr>
        <w:keepNext/>
        <w:keepLines/>
        <w:spacing w:line="276" w:lineRule="auto"/>
        <w:outlineLvl w:val="0"/>
        <w:rPr>
          <w:rFonts w:ascii="Times New Roman" w:eastAsiaTheme="majorEastAsia" w:hAnsi="Times New Roman"/>
          <w:b/>
          <w:bCs/>
          <w:sz w:val="24"/>
          <w:szCs w:val="24"/>
          <w:lang w:val="sq-AL"/>
        </w:rPr>
      </w:pPr>
      <w:bookmarkStart w:id="2" w:name="_Toc506919734"/>
      <w:bookmarkEnd w:id="1"/>
      <w:r w:rsidRPr="0093429C">
        <w:rPr>
          <w:rFonts w:ascii="Times New Roman" w:eastAsiaTheme="majorEastAsia" w:hAnsi="Times New Roman"/>
          <w:b/>
          <w:bCs/>
          <w:sz w:val="24"/>
          <w:szCs w:val="24"/>
          <w:lang w:val="sq-AL"/>
        </w:rPr>
        <w:t>Historik</w:t>
      </w:r>
    </w:p>
    <w:p w14:paraId="649C7A41" w14:textId="77777777" w:rsidR="0093429C" w:rsidRPr="0093429C" w:rsidRDefault="0093429C" w:rsidP="0093429C">
      <w:pPr>
        <w:numPr>
          <w:ilvl w:val="0"/>
          <w:numId w:val="8"/>
        </w:numPr>
        <w:spacing w:line="276" w:lineRule="auto"/>
        <w:jc w:val="both"/>
        <w:rPr>
          <w:rFonts w:ascii="Times New Roman" w:hAnsi="Times New Roman"/>
          <w:color w:val="1F497D" w:themeColor="text2"/>
          <w:sz w:val="24"/>
          <w:szCs w:val="24"/>
          <w:lang w:val="sq-AL"/>
        </w:rPr>
      </w:pPr>
      <w:bookmarkStart w:id="3" w:name="_Toc506919732"/>
      <w:r w:rsidRPr="0093429C">
        <w:rPr>
          <w:rFonts w:ascii="Times New Roman" w:hAnsi="Times New Roman"/>
          <w:bCs/>
          <w:i/>
          <w:sz w:val="24"/>
          <w:szCs w:val="24"/>
          <w:lang w:val="sq-AL"/>
        </w:rPr>
        <w:t>Jepni kontekstin e politikës</w:t>
      </w:r>
      <w:bookmarkEnd w:id="3"/>
    </w:p>
    <w:p w14:paraId="620AF1D8" w14:textId="19A243CD" w:rsidR="0093429C" w:rsidRPr="0093429C" w:rsidRDefault="0093429C" w:rsidP="0093429C">
      <w:pPr>
        <w:jc w:val="both"/>
        <w:rPr>
          <w:rFonts w:ascii="Times New Roman" w:hAnsi="Times New Roman"/>
          <w:sz w:val="24"/>
          <w:szCs w:val="24"/>
          <w:lang w:val="sq-AL"/>
        </w:rPr>
      </w:pPr>
      <w:r w:rsidRPr="0093429C">
        <w:rPr>
          <w:rFonts w:ascii="Times New Roman" w:hAnsi="Times New Roman"/>
          <w:sz w:val="24"/>
          <w:szCs w:val="24"/>
          <w:lang w:val="sq-AL"/>
        </w:rPr>
        <w:t xml:space="preserve">Objektivi i Nivelit të Lartë (ONL) i Strategjisë Kombëtare të </w:t>
      </w:r>
      <w:r w:rsidR="00FE1E1B">
        <w:rPr>
          <w:rFonts w:ascii="Times New Roman" w:hAnsi="Times New Roman"/>
          <w:sz w:val="24"/>
          <w:szCs w:val="24"/>
          <w:lang w:val="sq-AL"/>
        </w:rPr>
        <w:t>P</w:t>
      </w:r>
      <w:r w:rsidR="00FE1E1B" w:rsidRPr="0093429C">
        <w:rPr>
          <w:rFonts w:ascii="Times New Roman" w:hAnsi="Times New Roman"/>
          <w:sz w:val="24"/>
          <w:szCs w:val="24"/>
          <w:lang w:val="sq-AL"/>
        </w:rPr>
        <w:t>eshkimit</w:t>
      </w:r>
      <w:r w:rsidRPr="0093429C">
        <w:rPr>
          <w:rFonts w:ascii="Times New Roman" w:hAnsi="Times New Roman"/>
          <w:sz w:val="24"/>
          <w:szCs w:val="24"/>
          <w:lang w:val="sq-AL"/>
        </w:rPr>
        <w:t xml:space="preserve">, për peshkimin detar dhe bregdetar është: </w:t>
      </w:r>
      <w:r w:rsidRPr="0093429C">
        <w:rPr>
          <w:rFonts w:ascii="Times New Roman" w:hAnsi="Times New Roman"/>
          <w:i/>
          <w:sz w:val="24"/>
          <w:szCs w:val="24"/>
          <w:lang w:val="sq-AL"/>
        </w:rPr>
        <w:t>Garantimi që aktivitetet e peshkimit dhe akuakulturës janë të qëndrueshme nga pikëpamja mjedisore në periudhë afatgjatë dhe menaxhohen në përputhje me arritjen e objektivave të përfitimeve ekonomike, sociale dhe të punësimit, sikurse kontribuojnë në dispo</w:t>
      </w:r>
      <w:r w:rsidR="00193E83">
        <w:rPr>
          <w:rFonts w:ascii="Times New Roman" w:hAnsi="Times New Roman"/>
          <w:i/>
          <w:sz w:val="24"/>
          <w:szCs w:val="24"/>
          <w:lang w:val="sq-AL"/>
        </w:rPr>
        <w:t>n</w:t>
      </w:r>
      <w:r w:rsidRPr="0093429C">
        <w:rPr>
          <w:rFonts w:ascii="Times New Roman" w:hAnsi="Times New Roman"/>
          <w:i/>
          <w:sz w:val="24"/>
          <w:szCs w:val="24"/>
          <w:lang w:val="sq-AL"/>
        </w:rPr>
        <w:t xml:space="preserve">ueshmërinë e furnizimit me ushqim. </w:t>
      </w:r>
      <w:r w:rsidRPr="0093429C">
        <w:rPr>
          <w:rFonts w:ascii="Times New Roman" w:hAnsi="Times New Roman"/>
          <w:sz w:val="24"/>
          <w:szCs w:val="24"/>
          <w:lang w:val="sq-AL"/>
        </w:rPr>
        <w:t>Ky ONL është në përputhje me objektivat dhe prioritetet e BE së</w:t>
      </w:r>
      <w:r w:rsidR="00FE1E1B">
        <w:rPr>
          <w:rFonts w:ascii="Times New Roman" w:hAnsi="Times New Roman"/>
          <w:sz w:val="24"/>
          <w:szCs w:val="24"/>
          <w:lang w:val="sq-AL"/>
        </w:rPr>
        <w:t xml:space="preserve"> si dhe</w:t>
      </w:r>
      <w:r w:rsidR="00FE1E1B" w:rsidRPr="0093429C">
        <w:rPr>
          <w:rFonts w:ascii="Times New Roman" w:hAnsi="Times New Roman"/>
          <w:sz w:val="24"/>
          <w:szCs w:val="24"/>
          <w:lang w:val="sq-AL"/>
        </w:rPr>
        <w:t xml:space="preserve"> </w:t>
      </w:r>
      <w:r w:rsidRPr="0093429C">
        <w:rPr>
          <w:rFonts w:ascii="Times New Roman" w:hAnsi="Times New Roman"/>
          <w:sz w:val="24"/>
          <w:szCs w:val="24"/>
          <w:lang w:val="sq-AL"/>
        </w:rPr>
        <w:t xml:space="preserve">Politikës së Përbashkët të Peshkimit (PPP). </w:t>
      </w:r>
    </w:p>
    <w:p w14:paraId="58ECCA54" w14:textId="0C469A51" w:rsidR="0093429C" w:rsidRPr="0093429C" w:rsidRDefault="0093429C" w:rsidP="0093429C">
      <w:pPr>
        <w:jc w:val="both"/>
        <w:rPr>
          <w:rFonts w:ascii="Times New Roman" w:hAnsi="Times New Roman"/>
          <w:sz w:val="24"/>
          <w:szCs w:val="24"/>
          <w:lang w:val="sq-AL"/>
        </w:rPr>
      </w:pPr>
      <w:r w:rsidRPr="0093429C">
        <w:rPr>
          <w:rFonts w:ascii="Times New Roman" w:hAnsi="Times New Roman"/>
          <w:sz w:val="24"/>
          <w:szCs w:val="24"/>
          <w:lang w:val="sq-AL"/>
        </w:rPr>
        <w:t>Ligji nr. 64/2012 “Për peshkimin”, i ndryshuar është një lig</w:t>
      </w:r>
      <w:r w:rsidR="00193E83">
        <w:rPr>
          <w:rFonts w:ascii="Times New Roman" w:hAnsi="Times New Roman"/>
          <w:sz w:val="24"/>
          <w:szCs w:val="24"/>
          <w:lang w:val="sq-AL"/>
        </w:rPr>
        <w:t>j,</w:t>
      </w:r>
      <w:r w:rsidRPr="0093429C">
        <w:rPr>
          <w:rFonts w:ascii="Times New Roman" w:hAnsi="Times New Roman"/>
          <w:sz w:val="24"/>
          <w:szCs w:val="24"/>
          <w:lang w:val="sq-AL"/>
        </w:rPr>
        <w:t xml:space="preserve"> i cili përafron së paku 10 akte (Rregullore) të BE</w:t>
      </w:r>
      <w:r w:rsidR="00193E83">
        <w:rPr>
          <w:rFonts w:ascii="Times New Roman" w:hAnsi="Times New Roman"/>
          <w:sz w:val="24"/>
          <w:szCs w:val="24"/>
          <w:lang w:val="sq-AL"/>
        </w:rPr>
        <w:t>-s</w:t>
      </w:r>
      <w:r w:rsidR="006B5E8B">
        <w:rPr>
          <w:rFonts w:ascii="Times New Roman" w:hAnsi="Times New Roman"/>
          <w:sz w:val="24"/>
          <w:szCs w:val="24"/>
          <w:lang w:val="sq-AL"/>
        </w:rPr>
        <w:t>ë</w:t>
      </w:r>
      <w:r w:rsidRPr="0093429C">
        <w:rPr>
          <w:rFonts w:ascii="Times New Roman" w:hAnsi="Times New Roman"/>
          <w:sz w:val="24"/>
          <w:szCs w:val="24"/>
          <w:lang w:val="sq-AL"/>
        </w:rPr>
        <w:t xml:space="preserve">. Ligji mbështetet në disa Rregullore bazë si </w:t>
      </w:r>
      <w:r w:rsidR="00843AE7">
        <w:rPr>
          <w:rFonts w:ascii="Times New Roman" w:hAnsi="Times New Roman"/>
          <w:sz w:val="24"/>
          <w:szCs w:val="24"/>
          <w:lang w:val="sq-AL"/>
        </w:rPr>
        <w:t>nr.</w:t>
      </w:r>
      <w:r w:rsidRPr="0093429C">
        <w:rPr>
          <w:rFonts w:ascii="Times New Roman" w:hAnsi="Times New Roman"/>
          <w:sz w:val="24"/>
          <w:szCs w:val="24"/>
          <w:lang w:val="sq-AL"/>
        </w:rPr>
        <w:t xml:space="preserve">1224/2009 (rregullorja e kontrollit), </w:t>
      </w:r>
      <w:r w:rsidR="00843AE7">
        <w:rPr>
          <w:rFonts w:ascii="Times New Roman" w:hAnsi="Times New Roman"/>
          <w:sz w:val="24"/>
          <w:szCs w:val="24"/>
          <w:lang w:val="sq-AL"/>
        </w:rPr>
        <w:t>nr.</w:t>
      </w:r>
      <w:r w:rsidRPr="0093429C">
        <w:rPr>
          <w:rFonts w:ascii="Times New Roman" w:hAnsi="Times New Roman"/>
          <w:sz w:val="24"/>
          <w:szCs w:val="24"/>
          <w:lang w:val="sq-AL"/>
        </w:rPr>
        <w:t xml:space="preserve">1005/2008(Rregullorjandaj peshkimit IUU), </w:t>
      </w:r>
      <w:r w:rsidR="00843AE7">
        <w:rPr>
          <w:rFonts w:ascii="Times New Roman" w:hAnsi="Times New Roman"/>
          <w:sz w:val="24"/>
          <w:szCs w:val="24"/>
          <w:lang w:val="sq-AL"/>
        </w:rPr>
        <w:t>nr.</w:t>
      </w:r>
      <w:r w:rsidR="00843AE7" w:rsidRPr="0093429C">
        <w:rPr>
          <w:rFonts w:ascii="Times New Roman" w:hAnsi="Times New Roman"/>
          <w:sz w:val="24"/>
          <w:szCs w:val="24"/>
          <w:lang w:val="sq-AL"/>
        </w:rPr>
        <w:t xml:space="preserve"> </w:t>
      </w:r>
      <w:r w:rsidRPr="0093429C">
        <w:rPr>
          <w:rFonts w:ascii="Times New Roman" w:hAnsi="Times New Roman"/>
          <w:sz w:val="24"/>
          <w:szCs w:val="24"/>
          <w:lang w:val="sq-AL"/>
        </w:rPr>
        <w:t>1967/2006 (Rregullorja e menaxhimit)</w:t>
      </w:r>
      <w:r w:rsidR="00F11E61">
        <w:rPr>
          <w:rFonts w:ascii="Times New Roman" w:hAnsi="Times New Roman"/>
          <w:sz w:val="24"/>
          <w:szCs w:val="24"/>
          <w:lang w:val="sq-AL"/>
        </w:rPr>
        <w:t>.</w:t>
      </w:r>
      <w:r w:rsidRPr="0093429C">
        <w:rPr>
          <w:rFonts w:ascii="Times New Roman" w:hAnsi="Times New Roman"/>
          <w:sz w:val="24"/>
          <w:szCs w:val="24"/>
          <w:lang w:val="sq-AL"/>
        </w:rPr>
        <w:t xml:space="preserve"> </w:t>
      </w:r>
      <w:r w:rsidR="00F11E61">
        <w:rPr>
          <w:rFonts w:ascii="Times New Roman" w:hAnsi="Times New Roman"/>
          <w:sz w:val="24"/>
          <w:szCs w:val="24"/>
          <w:lang w:val="sq-AL"/>
        </w:rPr>
        <w:t xml:space="preserve">Ky ligj pas vitit 2012 </w:t>
      </w:r>
      <w:r w:rsidRPr="0093429C">
        <w:rPr>
          <w:rFonts w:ascii="Times New Roman" w:hAnsi="Times New Roman"/>
          <w:sz w:val="24"/>
          <w:szCs w:val="24"/>
          <w:lang w:val="sq-AL"/>
        </w:rPr>
        <w:t xml:space="preserve">ka pësuar </w:t>
      </w:r>
      <w:r w:rsidR="00F11E61">
        <w:rPr>
          <w:rFonts w:ascii="Times New Roman" w:hAnsi="Times New Roman"/>
          <w:sz w:val="24"/>
          <w:szCs w:val="24"/>
          <w:lang w:val="sq-AL"/>
        </w:rPr>
        <w:t xml:space="preserve">disa </w:t>
      </w:r>
      <w:r w:rsidRPr="0093429C">
        <w:rPr>
          <w:rFonts w:ascii="Times New Roman" w:hAnsi="Times New Roman"/>
          <w:sz w:val="24"/>
          <w:szCs w:val="24"/>
          <w:lang w:val="sq-AL"/>
        </w:rPr>
        <w:t xml:space="preserve">ndryshime bazuar </w:t>
      </w:r>
      <w:r w:rsidR="00843AE7" w:rsidRPr="0093429C">
        <w:rPr>
          <w:rFonts w:ascii="Times New Roman" w:hAnsi="Times New Roman"/>
          <w:sz w:val="24"/>
          <w:szCs w:val="24"/>
          <w:lang w:val="sq-AL"/>
        </w:rPr>
        <w:t>n</w:t>
      </w:r>
      <w:r w:rsidR="006B5E8B">
        <w:rPr>
          <w:rFonts w:ascii="Times New Roman" w:hAnsi="Times New Roman"/>
          <w:sz w:val="24"/>
          <w:szCs w:val="24"/>
          <w:lang w:val="sq-AL"/>
        </w:rPr>
        <w:t>ë</w:t>
      </w:r>
      <w:r w:rsidR="00843AE7" w:rsidRPr="0093429C">
        <w:rPr>
          <w:rFonts w:ascii="Times New Roman" w:hAnsi="Times New Roman"/>
          <w:sz w:val="24"/>
          <w:szCs w:val="24"/>
          <w:lang w:val="sq-AL"/>
        </w:rPr>
        <w:t xml:space="preserve"> </w:t>
      </w:r>
      <w:r w:rsidRPr="0093429C">
        <w:rPr>
          <w:rFonts w:ascii="Times New Roman" w:hAnsi="Times New Roman"/>
          <w:sz w:val="24"/>
          <w:szCs w:val="24"/>
          <w:lang w:val="sq-AL"/>
        </w:rPr>
        <w:t xml:space="preserve">Rregulloren </w:t>
      </w:r>
      <w:r w:rsidR="00843AE7">
        <w:rPr>
          <w:rFonts w:ascii="Times New Roman" w:hAnsi="Times New Roman"/>
          <w:sz w:val="24"/>
          <w:szCs w:val="24"/>
          <w:lang w:val="sq-AL"/>
        </w:rPr>
        <w:t xml:space="preserve">nr. </w:t>
      </w:r>
      <w:r w:rsidRPr="0093429C">
        <w:rPr>
          <w:rFonts w:ascii="Times New Roman" w:hAnsi="Times New Roman"/>
          <w:sz w:val="24"/>
          <w:szCs w:val="24"/>
          <w:lang w:val="sq-AL"/>
        </w:rPr>
        <w:t xml:space="preserve">1379/2013 </w:t>
      </w:r>
      <w:r w:rsidR="00843AE7">
        <w:rPr>
          <w:rFonts w:ascii="Times New Roman" w:hAnsi="Times New Roman"/>
          <w:sz w:val="24"/>
          <w:szCs w:val="24"/>
          <w:lang w:val="sq-AL"/>
        </w:rPr>
        <w:t>“P</w:t>
      </w:r>
      <w:r w:rsidR="00843AE7" w:rsidRPr="0093429C">
        <w:rPr>
          <w:rFonts w:ascii="Times New Roman" w:hAnsi="Times New Roman"/>
          <w:sz w:val="24"/>
          <w:szCs w:val="24"/>
          <w:lang w:val="sq-AL"/>
        </w:rPr>
        <w:t xml:space="preserve">ër </w:t>
      </w:r>
      <w:r w:rsidRPr="0093429C">
        <w:rPr>
          <w:rFonts w:ascii="Times New Roman" w:hAnsi="Times New Roman"/>
          <w:sz w:val="24"/>
          <w:szCs w:val="24"/>
          <w:lang w:val="sq-AL"/>
        </w:rPr>
        <w:t>organizimin e përbashkët të tregjeve</w:t>
      </w:r>
      <w:r w:rsidR="00843AE7">
        <w:rPr>
          <w:rFonts w:ascii="Times New Roman" w:hAnsi="Times New Roman"/>
          <w:sz w:val="24"/>
          <w:szCs w:val="24"/>
          <w:lang w:val="sq-AL"/>
        </w:rPr>
        <w:t>”</w:t>
      </w:r>
      <w:r w:rsidRPr="0093429C">
        <w:rPr>
          <w:rFonts w:ascii="Times New Roman" w:hAnsi="Times New Roman"/>
          <w:sz w:val="24"/>
          <w:szCs w:val="24"/>
          <w:lang w:val="sq-AL"/>
        </w:rPr>
        <w:t xml:space="preserve"> dhe Rregulloren </w:t>
      </w:r>
      <w:r w:rsidR="00843AE7">
        <w:rPr>
          <w:rFonts w:ascii="Times New Roman" w:hAnsi="Times New Roman"/>
          <w:sz w:val="24"/>
          <w:szCs w:val="24"/>
          <w:lang w:val="sq-AL"/>
        </w:rPr>
        <w:t xml:space="preserve">nr. </w:t>
      </w:r>
      <w:r w:rsidRPr="0093429C">
        <w:rPr>
          <w:rFonts w:ascii="Times New Roman" w:hAnsi="Times New Roman"/>
          <w:sz w:val="24"/>
          <w:szCs w:val="24"/>
          <w:lang w:val="sq-AL"/>
        </w:rPr>
        <w:t xml:space="preserve">508/2014 </w:t>
      </w:r>
      <w:r w:rsidR="00843AE7">
        <w:rPr>
          <w:rFonts w:ascii="Times New Roman" w:hAnsi="Times New Roman"/>
          <w:sz w:val="24"/>
          <w:szCs w:val="24"/>
          <w:lang w:val="sq-AL"/>
        </w:rPr>
        <w:t>“M</w:t>
      </w:r>
      <w:r w:rsidR="00843AE7" w:rsidRPr="0093429C">
        <w:rPr>
          <w:rFonts w:ascii="Times New Roman" w:hAnsi="Times New Roman"/>
          <w:sz w:val="24"/>
          <w:szCs w:val="24"/>
          <w:lang w:val="sq-AL"/>
        </w:rPr>
        <w:t>bi politik</w:t>
      </w:r>
      <w:r w:rsidR="006B5E8B">
        <w:rPr>
          <w:rFonts w:ascii="Times New Roman" w:hAnsi="Times New Roman"/>
          <w:sz w:val="24"/>
          <w:szCs w:val="24"/>
          <w:lang w:val="sq-AL"/>
        </w:rPr>
        <w:t>ë</w:t>
      </w:r>
      <w:r w:rsidR="00843AE7" w:rsidRPr="0093429C">
        <w:rPr>
          <w:rFonts w:ascii="Times New Roman" w:hAnsi="Times New Roman"/>
          <w:sz w:val="24"/>
          <w:szCs w:val="24"/>
          <w:lang w:val="sq-AL"/>
        </w:rPr>
        <w:t xml:space="preserve">n </w:t>
      </w:r>
      <w:r w:rsidRPr="0093429C">
        <w:rPr>
          <w:rFonts w:ascii="Times New Roman" w:hAnsi="Times New Roman"/>
          <w:sz w:val="24"/>
          <w:szCs w:val="24"/>
          <w:lang w:val="sq-AL"/>
        </w:rPr>
        <w:t>strukturore</w:t>
      </w:r>
      <w:r w:rsidR="00843AE7">
        <w:rPr>
          <w:rFonts w:ascii="Times New Roman" w:hAnsi="Times New Roman"/>
          <w:sz w:val="24"/>
          <w:szCs w:val="24"/>
          <w:lang w:val="sq-AL"/>
        </w:rPr>
        <w:t>”</w:t>
      </w:r>
      <w:r w:rsidRPr="0093429C">
        <w:rPr>
          <w:rFonts w:ascii="Times New Roman" w:hAnsi="Times New Roman"/>
          <w:sz w:val="24"/>
          <w:szCs w:val="24"/>
          <w:lang w:val="sq-AL"/>
        </w:rPr>
        <w:t xml:space="preserve">. </w:t>
      </w:r>
      <w:r w:rsidR="00656AC8">
        <w:rPr>
          <w:rFonts w:ascii="Times New Roman" w:hAnsi="Times New Roman"/>
          <w:sz w:val="24"/>
          <w:szCs w:val="24"/>
          <w:lang w:val="sq-AL"/>
        </w:rPr>
        <w:t>Sipas</w:t>
      </w:r>
      <w:r w:rsidR="000B561B">
        <w:rPr>
          <w:rFonts w:ascii="Times New Roman" w:hAnsi="Times New Roman"/>
          <w:sz w:val="24"/>
          <w:szCs w:val="24"/>
          <w:lang w:val="sq-AL"/>
        </w:rPr>
        <w:t>d</w:t>
      </w:r>
      <w:r w:rsidR="000B561B" w:rsidRPr="0093429C">
        <w:rPr>
          <w:rFonts w:ascii="Times New Roman" w:hAnsi="Times New Roman"/>
          <w:sz w:val="24"/>
          <w:szCs w:val="24"/>
          <w:lang w:val="sq-AL"/>
        </w:rPr>
        <w:t xml:space="preserve">y </w:t>
      </w:r>
      <w:r w:rsidRPr="0093429C">
        <w:rPr>
          <w:rFonts w:ascii="Times New Roman" w:hAnsi="Times New Roman"/>
          <w:sz w:val="24"/>
          <w:szCs w:val="24"/>
          <w:lang w:val="sq-AL"/>
        </w:rPr>
        <w:t>Rregullore</w:t>
      </w:r>
      <w:r w:rsidR="00656AC8">
        <w:rPr>
          <w:rFonts w:ascii="Times New Roman" w:hAnsi="Times New Roman"/>
          <w:sz w:val="24"/>
          <w:szCs w:val="24"/>
          <w:lang w:val="sq-AL"/>
        </w:rPr>
        <w:t>ve</w:t>
      </w:r>
      <w:r w:rsidRPr="0093429C">
        <w:rPr>
          <w:rFonts w:ascii="Times New Roman" w:hAnsi="Times New Roman"/>
          <w:sz w:val="24"/>
          <w:szCs w:val="24"/>
          <w:lang w:val="sq-AL"/>
        </w:rPr>
        <w:t xml:space="preserve"> </w:t>
      </w:r>
      <w:r w:rsidR="00656AC8">
        <w:rPr>
          <w:rFonts w:ascii="Times New Roman" w:hAnsi="Times New Roman"/>
          <w:sz w:val="24"/>
          <w:szCs w:val="24"/>
          <w:lang w:val="sq-AL"/>
        </w:rPr>
        <w:t>të</w:t>
      </w:r>
      <w:r w:rsidRPr="0093429C">
        <w:rPr>
          <w:rFonts w:ascii="Times New Roman" w:hAnsi="Times New Roman"/>
          <w:sz w:val="24"/>
          <w:szCs w:val="24"/>
          <w:lang w:val="sq-AL"/>
        </w:rPr>
        <w:t xml:space="preserve"> fundit</w:t>
      </w:r>
      <w:r w:rsidR="00656AC8">
        <w:rPr>
          <w:rFonts w:ascii="Times New Roman" w:hAnsi="Times New Roman"/>
          <w:sz w:val="24"/>
          <w:szCs w:val="24"/>
          <w:lang w:val="sq-AL"/>
        </w:rPr>
        <w:t>,</w:t>
      </w:r>
      <w:r w:rsidRPr="0093429C">
        <w:rPr>
          <w:rFonts w:ascii="Times New Roman" w:hAnsi="Times New Roman"/>
          <w:sz w:val="24"/>
          <w:szCs w:val="24"/>
          <w:lang w:val="sq-AL"/>
        </w:rPr>
        <w:t xml:space="preserve"> janë </w:t>
      </w:r>
      <w:r w:rsidR="000B561B" w:rsidRPr="0093429C">
        <w:rPr>
          <w:rFonts w:ascii="Times New Roman" w:hAnsi="Times New Roman"/>
          <w:sz w:val="24"/>
          <w:szCs w:val="24"/>
          <w:lang w:val="sq-AL"/>
        </w:rPr>
        <w:t>bër</w:t>
      </w:r>
      <w:r w:rsidR="006B5E8B">
        <w:rPr>
          <w:rFonts w:ascii="Times New Roman" w:hAnsi="Times New Roman"/>
          <w:sz w:val="24"/>
          <w:szCs w:val="24"/>
          <w:lang w:val="sq-AL"/>
        </w:rPr>
        <w:t>ë</w:t>
      </w:r>
      <w:r w:rsidR="000B561B" w:rsidRPr="0093429C">
        <w:rPr>
          <w:rFonts w:ascii="Times New Roman" w:hAnsi="Times New Roman"/>
          <w:sz w:val="24"/>
          <w:szCs w:val="24"/>
          <w:lang w:val="sq-AL"/>
        </w:rPr>
        <w:t xml:space="preserve"> </w:t>
      </w:r>
      <w:r w:rsidRPr="0093429C">
        <w:rPr>
          <w:rFonts w:ascii="Times New Roman" w:hAnsi="Times New Roman"/>
          <w:sz w:val="24"/>
          <w:szCs w:val="24"/>
          <w:lang w:val="sq-AL"/>
        </w:rPr>
        <w:t>edhe ndryshimet në ligjin nr. 64/2012</w:t>
      </w:r>
      <w:r w:rsidR="00843AE7">
        <w:rPr>
          <w:rFonts w:ascii="Times New Roman" w:hAnsi="Times New Roman"/>
          <w:sz w:val="24"/>
          <w:szCs w:val="24"/>
          <w:lang w:val="sq-AL"/>
        </w:rPr>
        <w:t>,</w:t>
      </w:r>
      <w:r w:rsidRPr="0093429C">
        <w:rPr>
          <w:rFonts w:ascii="Times New Roman" w:hAnsi="Times New Roman"/>
          <w:sz w:val="24"/>
          <w:szCs w:val="24"/>
          <w:lang w:val="sq-AL"/>
        </w:rPr>
        <w:t xml:space="preserve"> për ta përafruar atë më tej me legjislacionin e BE</w:t>
      </w:r>
      <w:r w:rsidR="000B561B">
        <w:rPr>
          <w:rFonts w:ascii="Times New Roman" w:hAnsi="Times New Roman"/>
          <w:sz w:val="24"/>
          <w:szCs w:val="24"/>
          <w:lang w:val="sq-AL"/>
        </w:rPr>
        <w:t>-s</w:t>
      </w:r>
      <w:r w:rsidR="006B5E8B">
        <w:rPr>
          <w:rFonts w:ascii="Times New Roman" w:hAnsi="Times New Roman"/>
          <w:sz w:val="24"/>
          <w:szCs w:val="24"/>
          <w:lang w:val="sq-AL"/>
        </w:rPr>
        <w:t>ë</w:t>
      </w:r>
      <w:r w:rsidRPr="0093429C">
        <w:rPr>
          <w:rFonts w:ascii="Times New Roman" w:hAnsi="Times New Roman"/>
          <w:sz w:val="24"/>
          <w:szCs w:val="24"/>
          <w:lang w:val="sq-AL"/>
        </w:rPr>
        <w:t xml:space="preserve">. </w:t>
      </w:r>
    </w:p>
    <w:p w14:paraId="0F1AD0B6" w14:textId="377F958D" w:rsidR="0093429C" w:rsidRPr="0093429C" w:rsidRDefault="0093429C" w:rsidP="0093429C">
      <w:pPr>
        <w:jc w:val="both"/>
        <w:rPr>
          <w:rFonts w:ascii="Times New Roman" w:hAnsi="Times New Roman"/>
          <w:sz w:val="24"/>
          <w:szCs w:val="24"/>
          <w:lang w:val="sq-AL"/>
        </w:rPr>
      </w:pPr>
      <w:r w:rsidRPr="0093429C">
        <w:rPr>
          <w:rFonts w:ascii="Times New Roman" w:hAnsi="Times New Roman"/>
          <w:sz w:val="24"/>
          <w:szCs w:val="24"/>
          <w:lang w:val="sq-AL"/>
        </w:rPr>
        <w:t>Bazuar në nenet 23 dhe 24 të ligjit nr. 64/2012 “Për Peshkimin</w:t>
      </w:r>
      <w:r w:rsidR="00843AE7">
        <w:rPr>
          <w:rFonts w:ascii="Times New Roman" w:hAnsi="Times New Roman"/>
          <w:sz w:val="24"/>
          <w:szCs w:val="24"/>
          <w:lang w:val="sq-AL"/>
        </w:rPr>
        <w:t>”</w:t>
      </w:r>
      <w:r w:rsidRPr="0093429C">
        <w:rPr>
          <w:rFonts w:ascii="Times New Roman" w:hAnsi="Times New Roman"/>
          <w:sz w:val="24"/>
          <w:szCs w:val="24"/>
          <w:lang w:val="sq-AL"/>
        </w:rPr>
        <w:t xml:space="preserve"> </w:t>
      </w:r>
      <w:r w:rsidR="00843AE7">
        <w:rPr>
          <w:rFonts w:ascii="Times New Roman" w:hAnsi="Times New Roman"/>
          <w:sz w:val="24"/>
          <w:szCs w:val="24"/>
          <w:lang w:val="sq-AL"/>
        </w:rPr>
        <w:t>t</w:t>
      </w:r>
      <w:r w:rsidR="006B5E8B">
        <w:rPr>
          <w:rFonts w:ascii="Times New Roman" w:hAnsi="Times New Roman"/>
          <w:sz w:val="24"/>
          <w:szCs w:val="24"/>
          <w:lang w:val="sq-AL"/>
        </w:rPr>
        <w:t>ë</w:t>
      </w:r>
      <w:r w:rsidR="00843AE7" w:rsidRPr="0093429C">
        <w:rPr>
          <w:rFonts w:ascii="Times New Roman" w:hAnsi="Times New Roman"/>
          <w:sz w:val="24"/>
          <w:szCs w:val="24"/>
          <w:lang w:val="sq-AL"/>
        </w:rPr>
        <w:t xml:space="preserve"> </w:t>
      </w:r>
      <w:r w:rsidRPr="0093429C">
        <w:rPr>
          <w:rFonts w:ascii="Times New Roman" w:hAnsi="Times New Roman"/>
          <w:sz w:val="24"/>
          <w:szCs w:val="24"/>
          <w:lang w:val="sq-AL"/>
        </w:rPr>
        <w:t xml:space="preserve">ndryshuar, Këshilli i Ministrave </w:t>
      </w:r>
      <w:r w:rsidR="00843AE7" w:rsidRPr="0093429C">
        <w:rPr>
          <w:rFonts w:ascii="Times New Roman" w:hAnsi="Times New Roman"/>
          <w:sz w:val="24"/>
          <w:szCs w:val="24"/>
          <w:lang w:val="sq-AL"/>
        </w:rPr>
        <w:t>mirat</w:t>
      </w:r>
      <w:r w:rsidR="00843AE7">
        <w:rPr>
          <w:rFonts w:ascii="Times New Roman" w:hAnsi="Times New Roman"/>
          <w:sz w:val="24"/>
          <w:szCs w:val="24"/>
          <w:lang w:val="sq-AL"/>
        </w:rPr>
        <w:t>oi</w:t>
      </w:r>
      <w:r w:rsidR="00843AE7" w:rsidRPr="0093429C">
        <w:rPr>
          <w:rFonts w:ascii="Times New Roman" w:hAnsi="Times New Roman"/>
          <w:sz w:val="24"/>
          <w:szCs w:val="24"/>
          <w:lang w:val="sq-AL"/>
        </w:rPr>
        <w:t xml:space="preserve"> </w:t>
      </w:r>
      <w:r w:rsidRPr="0093429C">
        <w:rPr>
          <w:rFonts w:ascii="Times New Roman" w:hAnsi="Times New Roman"/>
          <w:sz w:val="24"/>
          <w:szCs w:val="24"/>
          <w:lang w:val="sq-AL"/>
        </w:rPr>
        <w:t xml:space="preserve">Strategjinë Kombëtare të </w:t>
      </w:r>
      <w:r w:rsidR="00843AE7">
        <w:rPr>
          <w:rFonts w:ascii="Times New Roman" w:hAnsi="Times New Roman"/>
          <w:sz w:val="24"/>
          <w:szCs w:val="24"/>
          <w:lang w:val="sq-AL"/>
        </w:rPr>
        <w:t>P</w:t>
      </w:r>
      <w:r w:rsidR="00843AE7" w:rsidRPr="0093429C">
        <w:rPr>
          <w:rFonts w:ascii="Times New Roman" w:hAnsi="Times New Roman"/>
          <w:sz w:val="24"/>
          <w:szCs w:val="24"/>
          <w:lang w:val="sq-AL"/>
        </w:rPr>
        <w:t>eshkimit</w:t>
      </w:r>
      <w:r w:rsidRPr="0093429C">
        <w:rPr>
          <w:rFonts w:ascii="Times New Roman" w:hAnsi="Times New Roman"/>
          <w:sz w:val="24"/>
          <w:szCs w:val="24"/>
          <w:lang w:val="sq-AL"/>
        </w:rPr>
        <w:t>, dokumenti i politikave të Peshkimitstrategji e përgatitur me asistencën e KE</w:t>
      </w:r>
      <w:r w:rsidR="006929A2">
        <w:rPr>
          <w:rFonts w:ascii="Times New Roman" w:hAnsi="Times New Roman"/>
          <w:sz w:val="24"/>
          <w:szCs w:val="24"/>
          <w:lang w:val="sq-AL"/>
        </w:rPr>
        <w:t>-s</w:t>
      </w:r>
      <w:r w:rsidR="006B5E8B">
        <w:rPr>
          <w:rFonts w:ascii="Times New Roman" w:hAnsi="Times New Roman"/>
          <w:sz w:val="24"/>
          <w:szCs w:val="24"/>
          <w:lang w:val="sq-AL"/>
        </w:rPr>
        <w:t>ë</w:t>
      </w:r>
      <w:r w:rsidRPr="0093429C">
        <w:rPr>
          <w:rFonts w:ascii="Times New Roman" w:hAnsi="Times New Roman"/>
          <w:sz w:val="24"/>
          <w:szCs w:val="24"/>
          <w:lang w:val="sq-AL"/>
        </w:rPr>
        <w:t xml:space="preserve"> </w:t>
      </w:r>
      <w:r w:rsidR="006929A2">
        <w:rPr>
          <w:rFonts w:ascii="Times New Roman" w:hAnsi="Times New Roman"/>
          <w:sz w:val="24"/>
          <w:szCs w:val="24"/>
          <w:lang w:val="sq-AL"/>
        </w:rPr>
        <w:t>e</w:t>
      </w:r>
      <w:r w:rsidR="006929A2" w:rsidRPr="0093429C">
        <w:rPr>
          <w:rFonts w:ascii="Times New Roman" w:hAnsi="Times New Roman"/>
          <w:sz w:val="24"/>
          <w:szCs w:val="24"/>
          <w:lang w:val="sq-AL"/>
        </w:rPr>
        <w:t xml:space="preserve"> </w:t>
      </w:r>
      <w:r w:rsidRPr="0093429C">
        <w:rPr>
          <w:rFonts w:ascii="Times New Roman" w:hAnsi="Times New Roman"/>
          <w:sz w:val="24"/>
          <w:szCs w:val="24"/>
          <w:lang w:val="sq-AL"/>
        </w:rPr>
        <w:t>miratuar me VKM nr. 701, datë 12.10.2016</w:t>
      </w:r>
      <w:r w:rsidR="006929A2">
        <w:rPr>
          <w:rFonts w:ascii="Times New Roman" w:hAnsi="Times New Roman"/>
          <w:sz w:val="24"/>
          <w:szCs w:val="24"/>
          <w:lang w:val="sq-AL"/>
        </w:rPr>
        <w:t>,</w:t>
      </w:r>
      <w:r w:rsidR="006929A2" w:rsidRPr="00D3746A">
        <w:rPr>
          <w:rFonts w:ascii="Times New Roman" w:hAnsi="Times New Roman"/>
          <w:sz w:val="24"/>
          <w:szCs w:val="24"/>
          <w:lang w:val="sq-AL"/>
        </w:rPr>
        <w:t>“Për miratimin e Strategjisë Kombëtare të Peshkimit 2016–2021”</w:t>
      </w:r>
      <w:r w:rsidRPr="0093429C">
        <w:rPr>
          <w:rFonts w:ascii="Times New Roman" w:hAnsi="Times New Roman"/>
          <w:sz w:val="24"/>
          <w:szCs w:val="24"/>
          <w:lang w:val="sq-AL"/>
        </w:rPr>
        <w:t xml:space="preserve">. Ky projektligj është në përputhje me Objektivin e Nivelit të Lartë të Strategjisë Kombëtare të </w:t>
      </w:r>
      <w:r w:rsidR="00843AE7">
        <w:rPr>
          <w:rFonts w:ascii="Times New Roman" w:hAnsi="Times New Roman"/>
          <w:sz w:val="24"/>
          <w:szCs w:val="24"/>
          <w:lang w:val="sq-AL"/>
        </w:rPr>
        <w:t>P</w:t>
      </w:r>
      <w:r w:rsidR="00843AE7" w:rsidRPr="0093429C">
        <w:rPr>
          <w:rFonts w:ascii="Times New Roman" w:hAnsi="Times New Roman"/>
          <w:sz w:val="24"/>
          <w:szCs w:val="24"/>
          <w:lang w:val="sq-AL"/>
        </w:rPr>
        <w:t>eshkimit</w:t>
      </w:r>
      <w:r w:rsidRPr="0093429C">
        <w:rPr>
          <w:rFonts w:ascii="Times New Roman" w:hAnsi="Times New Roman"/>
          <w:sz w:val="24"/>
          <w:szCs w:val="24"/>
          <w:lang w:val="sq-AL"/>
        </w:rPr>
        <w:t>, për peshkimin detar dhe bregdetar</w:t>
      </w:r>
      <w:r w:rsidR="00843AE7">
        <w:rPr>
          <w:rFonts w:ascii="Times New Roman" w:hAnsi="Times New Roman"/>
          <w:sz w:val="24"/>
          <w:szCs w:val="24"/>
          <w:lang w:val="sq-AL"/>
        </w:rPr>
        <w:t>.</w:t>
      </w:r>
    </w:p>
    <w:p w14:paraId="3E08CBBB" w14:textId="77777777" w:rsidR="0093429C" w:rsidRPr="0093429C" w:rsidRDefault="0093429C" w:rsidP="0093429C">
      <w:pPr>
        <w:spacing w:line="276" w:lineRule="auto"/>
        <w:rPr>
          <w:sz w:val="24"/>
          <w:szCs w:val="24"/>
          <w:lang w:val="sq-AL"/>
        </w:rPr>
      </w:pPr>
    </w:p>
    <w:p w14:paraId="727C8AEA" w14:textId="77777777" w:rsidR="0093429C" w:rsidRPr="0093429C" w:rsidRDefault="0093429C" w:rsidP="0093429C">
      <w:pPr>
        <w:keepNext/>
        <w:keepLines/>
        <w:spacing w:line="276" w:lineRule="auto"/>
        <w:ind w:firstLine="66"/>
        <w:outlineLvl w:val="0"/>
        <w:rPr>
          <w:rFonts w:ascii="Times New Roman" w:eastAsiaTheme="majorEastAsia" w:hAnsi="Times New Roman"/>
          <w:b/>
          <w:bCs/>
          <w:sz w:val="24"/>
          <w:szCs w:val="24"/>
          <w:lang w:val="sq-AL"/>
        </w:rPr>
      </w:pPr>
      <w:r w:rsidRPr="0093429C">
        <w:rPr>
          <w:rFonts w:ascii="Times New Roman" w:eastAsiaTheme="majorEastAsia" w:hAnsi="Times New Roman"/>
          <w:b/>
          <w:bCs/>
          <w:sz w:val="24"/>
          <w:szCs w:val="24"/>
          <w:lang w:val="sq-AL"/>
        </w:rPr>
        <w:t>Problemi në shqyrtim</w:t>
      </w:r>
    </w:p>
    <w:p w14:paraId="2EEA25E0" w14:textId="77777777" w:rsidR="0093429C" w:rsidRPr="0093429C" w:rsidRDefault="0093429C" w:rsidP="0093429C">
      <w:pPr>
        <w:numPr>
          <w:ilvl w:val="0"/>
          <w:numId w:val="8"/>
        </w:numPr>
        <w:spacing w:line="276" w:lineRule="auto"/>
        <w:rPr>
          <w:rFonts w:ascii="Times New Roman" w:hAnsi="Times New Roman"/>
          <w:bCs/>
          <w:i/>
          <w:sz w:val="24"/>
          <w:szCs w:val="24"/>
          <w:lang w:val="sq-AL"/>
        </w:rPr>
      </w:pPr>
      <w:r w:rsidRPr="0093429C">
        <w:rPr>
          <w:rFonts w:ascii="Times New Roman" w:hAnsi="Times New Roman"/>
          <w:bCs/>
          <w:i/>
          <w:sz w:val="24"/>
          <w:szCs w:val="24"/>
          <w:lang w:val="sq-AL"/>
        </w:rPr>
        <w:t>Përshkruani natyrën e problemit.</w:t>
      </w:r>
    </w:p>
    <w:p w14:paraId="67BBC762" w14:textId="77777777" w:rsidR="0093429C" w:rsidRPr="0093429C" w:rsidRDefault="0093429C" w:rsidP="0093429C">
      <w:pPr>
        <w:numPr>
          <w:ilvl w:val="0"/>
          <w:numId w:val="8"/>
        </w:numPr>
        <w:spacing w:line="276" w:lineRule="auto"/>
        <w:rPr>
          <w:rFonts w:ascii="Times New Roman" w:hAnsi="Times New Roman"/>
          <w:bCs/>
          <w:i/>
          <w:sz w:val="24"/>
          <w:szCs w:val="24"/>
          <w:lang w:val="sq-AL"/>
        </w:rPr>
      </w:pPr>
      <w:r w:rsidRPr="0093429C">
        <w:rPr>
          <w:rFonts w:ascii="Times New Roman" w:hAnsi="Times New Roman"/>
          <w:bCs/>
          <w:i/>
          <w:sz w:val="24"/>
          <w:szCs w:val="24"/>
          <w:lang w:val="sq-AL"/>
        </w:rPr>
        <w:t>Identifikoni shkaqet e problemit.</w:t>
      </w:r>
    </w:p>
    <w:p w14:paraId="29DCDF9B" w14:textId="77777777" w:rsidR="0093429C" w:rsidRPr="0093429C" w:rsidRDefault="0093429C" w:rsidP="0093429C">
      <w:pPr>
        <w:numPr>
          <w:ilvl w:val="0"/>
          <w:numId w:val="8"/>
        </w:numPr>
        <w:spacing w:line="276" w:lineRule="auto"/>
        <w:rPr>
          <w:rFonts w:ascii="Times New Roman" w:hAnsi="Times New Roman"/>
          <w:bCs/>
          <w:i/>
          <w:sz w:val="24"/>
          <w:szCs w:val="24"/>
          <w:lang w:val="sq-AL"/>
        </w:rPr>
      </w:pPr>
      <w:r w:rsidRPr="0093429C">
        <w:rPr>
          <w:rFonts w:ascii="Times New Roman" w:hAnsi="Times New Roman"/>
          <w:bCs/>
          <w:i/>
          <w:sz w:val="24"/>
          <w:szCs w:val="24"/>
          <w:lang w:val="sq-AL"/>
        </w:rPr>
        <w:t>Përshkruani shtrirjen e problemit.</w:t>
      </w:r>
    </w:p>
    <w:p w14:paraId="197B1175" w14:textId="77777777" w:rsidR="0093429C" w:rsidRPr="0093429C" w:rsidRDefault="0093429C" w:rsidP="0093429C">
      <w:pPr>
        <w:numPr>
          <w:ilvl w:val="0"/>
          <w:numId w:val="8"/>
        </w:numPr>
        <w:spacing w:line="276" w:lineRule="auto"/>
        <w:rPr>
          <w:rFonts w:ascii="Times New Roman" w:hAnsi="Times New Roman"/>
          <w:bCs/>
          <w:i/>
          <w:sz w:val="24"/>
          <w:szCs w:val="24"/>
          <w:lang w:val="sq-AL"/>
        </w:rPr>
      </w:pPr>
      <w:r w:rsidRPr="0093429C">
        <w:rPr>
          <w:rFonts w:ascii="Times New Roman" w:hAnsi="Times New Roman"/>
          <w:bCs/>
          <w:i/>
          <w:sz w:val="24"/>
          <w:szCs w:val="24"/>
          <w:lang w:val="sq-AL"/>
        </w:rPr>
        <w:lastRenderedPageBreak/>
        <w:t>Identifikoni grupet e prekura nga ky problem - qeveria / biznesi / shoqëria civile / qytetarët.</w:t>
      </w:r>
    </w:p>
    <w:p w14:paraId="2159684F" w14:textId="77777777" w:rsidR="0093429C" w:rsidRPr="0093429C" w:rsidRDefault="0093429C" w:rsidP="0093429C">
      <w:pPr>
        <w:numPr>
          <w:ilvl w:val="0"/>
          <w:numId w:val="8"/>
        </w:numPr>
        <w:spacing w:line="276" w:lineRule="auto"/>
        <w:rPr>
          <w:rFonts w:ascii="Times New Roman" w:eastAsiaTheme="majorEastAsia" w:hAnsi="Times New Roman"/>
          <w:i/>
          <w:sz w:val="24"/>
          <w:szCs w:val="24"/>
          <w:lang w:val="sq-AL"/>
        </w:rPr>
      </w:pPr>
      <w:r w:rsidRPr="0093429C">
        <w:rPr>
          <w:rFonts w:ascii="Times New Roman" w:hAnsi="Times New Roman"/>
          <w:bCs/>
          <w:i/>
          <w:sz w:val="24"/>
          <w:szCs w:val="24"/>
          <w:lang w:val="sq-AL"/>
        </w:rPr>
        <w:t>Vlerësoni nëse problemi mund të trajtohet ose jo përmes një ndryshimi të politikave.</w:t>
      </w:r>
    </w:p>
    <w:p w14:paraId="7E035804" w14:textId="77777777" w:rsidR="0093429C" w:rsidRPr="0093429C" w:rsidRDefault="0093429C" w:rsidP="0093429C">
      <w:pPr>
        <w:spacing w:line="276" w:lineRule="auto"/>
        <w:ind w:left="720"/>
        <w:rPr>
          <w:rFonts w:ascii="Times New Roman" w:hAnsi="Times New Roman"/>
          <w:bCs/>
          <w:i/>
          <w:sz w:val="24"/>
          <w:szCs w:val="24"/>
          <w:lang w:val="sq-AL"/>
        </w:rPr>
      </w:pPr>
    </w:p>
    <w:p w14:paraId="61548FEE" w14:textId="00179EBC" w:rsidR="0093429C" w:rsidRPr="0093429C" w:rsidRDefault="0093429C" w:rsidP="0093429C">
      <w:pPr>
        <w:spacing w:after="120"/>
        <w:jc w:val="both"/>
        <w:rPr>
          <w:rFonts w:ascii="Times New Roman" w:hAnsi="Times New Roman"/>
          <w:sz w:val="24"/>
          <w:szCs w:val="24"/>
          <w:lang w:val="sq-AL"/>
        </w:rPr>
      </w:pPr>
      <w:r w:rsidRPr="0093429C">
        <w:rPr>
          <w:rFonts w:ascii="Times New Roman" w:hAnsi="Times New Roman"/>
          <w:sz w:val="24"/>
          <w:szCs w:val="24"/>
          <w:lang w:val="sq-AL"/>
        </w:rPr>
        <w:t xml:space="preserve">Gjendja e burimeve detare të gjalla në Mesdhe nuk është e mirë. Ky konkluzion vjen në bazë të studimeve shkencore ndërkombëtare </w:t>
      </w:r>
      <w:r w:rsidR="00B02098">
        <w:rPr>
          <w:rFonts w:ascii="Times New Roman" w:hAnsi="Times New Roman"/>
          <w:sz w:val="24"/>
          <w:szCs w:val="24"/>
          <w:lang w:val="sq-AL"/>
        </w:rPr>
        <w:t>të FAO</w:t>
      </w:r>
      <w:r w:rsidR="00CB49B4">
        <w:rPr>
          <w:rFonts w:ascii="Times New Roman" w:hAnsi="Times New Roman"/>
          <w:sz w:val="24"/>
          <w:szCs w:val="24"/>
          <w:lang w:val="sq-AL"/>
        </w:rPr>
        <w:t xml:space="preserve"> </w:t>
      </w:r>
      <w:r w:rsidR="00B02098">
        <w:rPr>
          <w:rFonts w:ascii="Times New Roman" w:hAnsi="Times New Roman"/>
          <w:sz w:val="24"/>
          <w:szCs w:val="24"/>
          <w:lang w:val="sq-AL"/>
        </w:rPr>
        <w:t xml:space="preserve">dhe BE </w:t>
      </w:r>
      <w:r w:rsidRPr="0093429C">
        <w:rPr>
          <w:rFonts w:ascii="Times New Roman" w:hAnsi="Times New Roman"/>
          <w:sz w:val="24"/>
          <w:szCs w:val="24"/>
          <w:lang w:val="sq-AL"/>
        </w:rPr>
        <w:t>dhe rekomandimeve të GFCM</w:t>
      </w:r>
      <w:r w:rsidR="006929A2">
        <w:rPr>
          <w:rFonts w:ascii="Times New Roman" w:hAnsi="Times New Roman"/>
          <w:sz w:val="24"/>
          <w:szCs w:val="24"/>
          <w:lang w:val="sq-AL"/>
        </w:rPr>
        <w:t>,</w:t>
      </w:r>
      <w:r w:rsidRPr="0093429C">
        <w:rPr>
          <w:rFonts w:ascii="Times New Roman" w:hAnsi="Times New Roman"/>
          <w:sz w:val="24"/>
          <w:szCs w:val="24"/>
          <w:lang w:val="sq-AL"/>
        </w:rPr>
        <w:t xml:space="preserve"> ku vërehet një situatë mbi peshkimi dhe një gjendje veçanërisht e keqe e rezervave të pelagjikëve të vegjël dhe specieve të peshkimit fundor. Këto studime mbi gjendjen e burimeve peshkore kryhen edhe  me përfshirjen e </w:t>
      </w:r>
      <w:r w:rsidR="006929A2" w:rsidRPr="0093429C">
        <w:rPr>
          <w:rFonts w:ascii="Times New Roman" w:hAnsi="Times New Roman"/>
          <w:sz w:val="24"/>
          <w:szCs w:val="24"/>
          <w:lang w:val="sq-AL"/>
        </w:rPr>
        <w:t>specialist</w:t>
      </w:r>
      <w:r w:rsidR="006B5E8B">
        <w:rPr>
          <w:rFonts w:ascii="Times New Roman" w:hAnsi="Times New Roman"/>
          <w:sz w:val="24"/>
          <w:szCs w:val="24"/>
          <w:lang w:val="sq-AL"/>
        </w:rPr>
        <w:t>ë</w:t>
      </w:r>
      <w:r w:rsidR="006929A2" w:rsidRPr="0093429C">
        <w:rPr>
          <w:rFonts w:ascii="Times New Roman" w:hAnsi="Times New Roman"/>
          <w:sz w:val="24"/>
          <w:szCs w:val="24"/>
          <w:lang w:val="sq-AL"/>
        </w:rPr>
        <w:t>ve shqiptar</w:t>
      </w:r>
      <w:r w:rsidR="006B5E8B">
        <w:rPr>
          <w:rFonts w:ascii="Times New Roman" w:hAnsi="Times New Roman"/>
          <w:sz w:val="24"/>
          <w:szCs w:val="24"/>
          <w:lang w:val="sq-AL"/>
        </w:rPr>
        <w:t>ë</w:t>
      </w:r>
      <w:r w:rsidRPr="0093429C">
        <w:rPr>
          <w:rFonts w:ascii="Times New Roman" w:hAnsi="Times New Roman"/>
          <w:sz w:val="24"/>
          <w:szCs w:val="24"/>
          <w:lang w:val="sq-AL"/>
        </w:rPr>
        <w:t>. Situata e mbi peshkimit është e tillë</w:t>
      </w:r>
      <w:r w:rsidR="006929A2">
        <w:rPr>
          <w:rFonts w:ascii="Times New Roman" w:hAnsi="Times New Roman"/>
          <w:sz w:val="24"/>
          <w:szCs w:val="24"/>
          <w:lang w:val="sq-AL"/>
        </w:rPr>
        <w:t>,</w:t>
      </w:r>
      <w:r w:rsidRPr="0093429C">
        <w:rPr>
          <w:rFonts w:ascii="Times New Roman" w:hAnsi="Times New Roman"/>
          <w:sz w:val="24"/>
          <w:szCs w:val="24"/>
          <w:lang w:val="sq-AL"/>
        </w:rPr>
        <w:t xml:space="preserve"> për rreth 85 % e specieve të detit Mesdhe për të gjitha shtetet. Për 7 speciet kryesore me vlerë tregtare të peshkimit detar, stoku është i mbi peshkuar dhe për pelagjikët e vegjël aktiviteti është në mbi peshkim</w:t>
      </w:r>
      <w:r w:rsidR="00CB49B4">
        <w:rPr>
          <w:rFonts w:ascii="Times New Roman" w:hAnsi="Times New Roman"/>
          <w:sz w:val="24"/>
          <w:szCs w:val="24"/>
          <w:lang w:val="sq-AL"/>
        </w:rPr>
        <w:t xml:space="preserve"> që do të thotë jo vetëm stoku është i mbipeshkuar por edhe kapaciteti i peshkimit është i lartë duke vazhduar mbi peshkimin</w:t>
      </w:r>
      <w:r w:rsidRPr="0093429C">
        <w:rPr>
          <w:rFonts w:ascii="Times New Roman" w:hAnsi="Times New Roman"/>
          <w:sz w:val="24"/>
          <w:szCs w:val="24"/>
          <w:lang w:val="sq-AL"/>
        </w:rPr>
        <w:t xml:space="preserve">  </w:t>
      </w:r>
    </w:p>
    <w:p w14:paraId="04228EAE" w14:textId="1D4396D3" w:rsidR="0093429C" w:rsidRPr="0093429C" w:rsidRDefault="0093429C" w:rsidP="0093429C">
      <w:pPr>
        <w:spacing w:after="120"/>
        <w:jc w:val="both"/>
        <w:rPr>
          <w:rFonts w:ascii="Times New Roman" w:hAnsi="Times New Roman"/>
          <w:sz w:val="24"/>
          <w:szCs w:val="24"/>
          <w:lang w:val="sq-AL"/>
        </w:rPr>
      </w:pPr>
      <w:r w:rsidRPr="0093429C">
        <w:rPr>
          <w:rFonts w:ascii="Times New Roman" w:hAnsi="Times New Roman"/>
          <w:sz w:val="24"/>
          <w:szCs w:val="24"/>
          <w:lang w:val="sq-AL"/>
        </w:rPr>
        <w:t xml:space="preserve">Peshkimi detar shqiptar në vite ka pasur një impakt minimal, por vitet e fundit edhe ky sektor është zhvilluar me ritme të shpejta. Në detin Adriatik, Italia dhe Kroacia janë dy shtetet kryesore që kanë një impakt </w:t>
      </w:r>
      <w:r w:rsidR="006929A2">
        <w:rPr>
          <w:rFonts w:ascii="Times New Roman" w:hAnsi="Times New Roman"/>
          <w:sz w:val="24"/>
          <w:szCs w:val="24"/>
          <w:lang w:val="sq-AL"/>
        </w:rPr>
        <w:t>t</w:t>
      </w:r>
      <w:r w:rsidR="006B5E8B">
        <w:rPr>
          <w:rFonts w:ascii="Times New Roman" w:hAnsi="Times New Roman"/>
          <w:sz w:val="24"/>
          <w:szCs w:val="24"/>
          <w:lang w:val="sq-AL"/>
        </w:rPr>
        <w:t>ë</w:t>
      </w:r>
      <w:r w:rsidR="006929A2">
        <w:rPr>
          <w:rFonts w:ascii="Times New Roman" w:hAnsi="Times New Roman"/>
          <w:sz w:val="24"/>
          <w:szCs w:val="24"/>
          <w:lang w:val="sq-AL"/>
        </w:rPr>
        <w:t xml:space="preserve"> r</w:t>
      </w:r>
      <w:r w:rsidR="006B5E8B">
        <w:rPr>
          <w:rFonts w:ascii="Times New Roman" w:hAnsi="Times New Roman"/>
          <w:sz w:val="24"/>
          <w:szCs w:val="24"/>
          <w:lang w:val="sq-AL"/>
        </w:rPr>
        <w:t>ë</w:t>
      </w:r>
      <w:r w:rsidR="006929A2">
        <w:rPr>
          <w:rFonts w:ascii="Times New Roman" w:hAnsi="Times New Roman"/>
          <w:sz w:val="24"/>
          <w:szCs w:val="24"/>
          <w:lang w:val="sq-AL"/>
        </w:rPr>
        <w:t>nd</w:t>
      </w:r>
      <w:r w:rsidR="006B5E8B">
        <w:rPr>
          <w:rFonts w:ascii="Times New Roman" w:hAnsi="Times New Roman"/>
          <w:sz w:val="24"/>
          <w:szCs w:val="24"/>
          <w:lang w:val="sq-AL"/>
        </w:rPr>
        <w:t>ë</w:t>
      </w:r>
      <w:r w:rsidR="006929A2">
        <w:rPr>
          <w:rFonts w:ascii="Times New Roman" w:hAnsi="Times New Roman"/>
          <w:sz w:val="24"/>
          <w:szCs w:val="24"/>
          <w:lang w:val="sq-AL"/>
        </w:rPr>
        <w:t>sish</w:t>
      </w:r>
      <w:r w:rsidR="006B5E8B">
        <w:rPr>
          <w:rFonts w:ascii="Times New Roman" w:hAnsi="Times New Roman"/>
          <w:sz w:val="24"/>
          <w:szCs w:val="24"/>
          <w:lang w:val="sq-AL"/>
        </w:rPr>
        <w:t>ë</w:t>
      </w:r>
      <w:r w:rsidR="006929A2">
        <w:rPr>
          <w:rFonts w:ascii="Times New Roman" w:hAnsi="Times New Roman"/>
          <w:sz w:val="24"/>
          <w:szCs w:val="24"/>
          <w:lang w:val="sq-AL"/>
        </w:rPr>
        <w:t>m,</w:t>
      </w:r>
      <w:r w:rsidR="006929A2" w:rsidRPr="0093429C">
        <w:rPr>
          <w:rFonts w:ascii="Times New Roman" w:hAnsi="Times New Roman"/>
          <w:sz w:val="24"/>
          <w:szCs w:val="24"/>
          <w:lang w:val="sq-AL"/>
        </w:rPr>
        <w:t xml:space="preserve"> </w:t>
      </w:r>
      <w:r w:rsidRPr="0093429C">
        <w:rPr>
          <w:rFonts w:ascii="Times New Roman" w:hAnsi="Times New Roman"/>
          <w:sz w:val="24"/>
          <w:szCs w:val="24"/>
          <w:lang w:val="sq-AL"/>
        </w:rPr>
        <w:t>pasi kanë një flotë më të madhe. Kroacia ka një ndikim kryesisht në peshkimin e sardeles</w:t>
      </w:r>
      <w:r w:rsidR="006929A2">
        <w:rPr>
          <w:rFonts w:ascii="Times New Roman" w:hAnsi="Times New Roman"/>
          <w:sz w:val="24"/>
          <w:szCs w:val="24"/>
          <w:lang w:val="sq-AL"/>
        </w:rPr>
        <w:t>,</w:t>
      </w:r>
      <w:r w:rsidRPr="0093429C">
        <w:rPr>
          <w:rFonts w:ascii="Times New Roman" w:hAnsi="Times New Roman"/>
          <w:sz w:val="24"/>
          <w:szCs w:val="24"/>
          <w:lang w:val="sq-AL"/>
        </w:rPr>
        <w:t xml:space="preserve"> të cilën e përdor si ushqim për akuakulturën, ndërsa Italia në peshkimin e açuges. Këto dy shtete si vende të BE</w:t>
      </w:r>
      <w:r w:rsidR="006929A2">
        <w:rPr>
          <w:rFonts w:ascii="Times New Roman" w:hAnsi="Times New Roman"/>
          <w:sz w:val="24"/>
          <w:szCs w:val="24"/>
          <w:lang w:val="sq-AL"/>
        </w:rPr>
        <w:t>-s</w:t>
      </w:r>
      <w:r w:rsidR="006B5E8B">
        <w:rPr>
          <w:rFonts w:ascii="Times New Roman" w:hAnsi="Times New Roman"/>
          <w:sz w:val="24"/>
          <w:szCs w:val="24"/>
          <w:lang w:val="sq-AL"/>
        </w:rPr>
        <w:t>ë</w:t>
      </w:r>
      <w:r w:rsidR="006929A2">
        <w:rPr>
          <w:rFonts w:ascii="Times New Roman" w:hAnsi="Times New Roman"/>
          <w:sz w:val="24"/>
          <w:szCs w:val="24"/>
          <w:lang w:val="sq-AL"/>
        </w:rPr>
        <w:t xml:space="preserve">, </w:t>
      </w:r>
      <w:r w:rsidRPr="0093429C">
        <w:rPr>
          <w:rFonts w:ascii="Times New Roman" w:hAnsi="Times New Roman"/>
          <w:sz w:val="24"/>
          <w:szCs w:val="24"/>
          <w:lang w:val="sq-AL"/>
        </w:rPr>
        <w:t xml:space="preserve">janë në një fazë masash më të rrepta, </w:t>
      </w:r>
      <w:r w:rsidR="006929A2" w:rsidRPr="0093429C">
        <w:rPr>
          <w:rFonts w:ascii="Times New Roman" w:hAnsi="Times New Roman"/>
          <w:sz w:val="24"/>
          <w:szCs w:val="24"/>
          <w:lang w:val="sq-AL"/>
        </w:rPr>
        <w:t>k</w:t>
      </w:r>
      <w:r w:rsidR="006929A2">
        <w:rPr>
          <w:rFonts w:ascii="Times New Roman" w:hAnsi="Times New Roman"/>
          <w:sz w:val="24"/>
          <w:szCs w:val="24"/>
          <w:lang w:val="sq-AL"/>
        </w:rPr>
        <w:t>u</w:t>
      </w:r>
      <w:r w:rsidR="006929A2" w:rsidRPr="0093429C">
        <w:rPr>
          <w:rFonts w:ascii="Times New Roman" w:hAnsi="Times New Roman"/>
          <w:sz w:val="24"/>
          <w:szCs w:val="24"/>
          <w:lang w:val="sq-AL"/>
        </w:rPr>
        <w:t xml:space="preserve"> </w:t>
      </w:r>
      <w:r w:rsidRPr="0093429C">
        <w:rPr>
          <w:rFonts w:ascii="Times New Roman" w:hAnsi="Times New Roman"/>
          <w:sz w:val="24"/>
          <w:szCs w:val="24"/>
          <w:lang w:val="sq-AL"/>
        </w:rPr>
        <w:t>numri i anijeve të peshkimit jo vetëm nuk rritet, por aktualisht janë në fazë</w:t>
      </w:r>
      <w:r w:rsidR="006929A2">
        <w:rPr>
          <w:rFonts w:ascii="Times New Roman" w:hAnsi="Times New Roman"/>
          <w:sz w:val="24"/>
          <w:szCs w:val="24"/>
          <w:lang w:val="sq-AL"/>
        </w:rPr>
        <w:t>n</w:t>
      </w:r>
      <w:r w:rsidRPr="0093429C">
        <w:rPr>
          <w:rFonts w:ascii="Times New Roman" w:hAnsi="Times New Roman"/>
          <w:sz w:val="24"/>
          <w:szCs w:val="24"/>
          <w:lang w:val="sq-AL"/>
        </w:rPr>
        <w:t xml:space="preserve"> </w:t>
      </w:r>
      <w:r w:rsidR="006929A2">
        <w:rPr>
          <w:rFonts w:ascii="Times New Roman" w:hAnsi="Times New Roman"/>
          <w:sz w:val="24"/>
          <w:szCs w:val="24"/>
          <w:lang w:val="sq-AL"/>
        </w:rPr>
        <w:t>e</w:t>
      </w:r>
      <w:r w:rsidRPr="0093429C">
        <w:rPr>
          <w:rFonts w:ascii="Times New Roman" w:hAnsi="Times New Roman"/>
          <w:sz w:val="24"/>
          <w:szCs w:val="24"/>
          <w:lang w:val="sq-AL"/>
        </w:rPr>
        <w:t xml:space="preserve"> </w:t>
      </w:r>
      <w:r w:rsidR="006929A2" w:rsidRPr="0093429C">
        <w:rPr>
          <w:rFonts w:ascii="Times New Roman" w:hAnsi="Times New Roman"/>
          <w:sz w:val="24"/>
          <w:szCs w:val="24"/>
          <w:lang w:val="sq-AL"/>
        </w:rPr>
        <w:t>redukt</w:t>
      </w:r>
      <w:r w:rsidR="006929A2">
        <w:rPr>
          <w:rFonts w:ascii="Times New Roman" w:hAnsi="Times New Roman"/>
          <w:sz w:val="24"/>
          <w:szCs w:val="24"/>
          <w:lang w:val="sq-AL"/>
        </w:rPr>
        <w:t>imit t</w:t>
      </w:r>
      <w:r w:rsidR="006B5E8B">
        <w:rPr>
          <w:rFonts w:ascii="Times New Roman" w:hAnsi="Times New Roman"/>
          <w:sz w:val="24"/>
          <w:szCs w:val="24"/>
          <w:lang w:val="sq-AL"/>
        </w:rPr>
        <w:t>ë</w:t>
      </w:r>
      <w:r w:rsidR="006929A2" w:rsidRPr="0093429C">
        <w:rPr>
          <w:rFonts w:ascii="Times New Roman" w:hAnsi="Times New Roman"/>
          <w:sz w:val="24"/>
          <w:szCs w:val="24"/>
          <w:lang w:val="sq-AL"/>
        </w:rPr>
        <w:t xml:space="preserve"> </w:t>
      </w:r>
      <w:r w:rsidRPr="0093429C">
        <w:rPr>
          <w:rFonts w:ascii="Times New Roman" w:hAnsi="Times New Roman"/>
          <w:sz w:val="24"/>
          <w:szCs w:val="24"/>
          <w:lang w:val="sq-AL"/>
        </w:rPr>
        <w:t>numrin e tyre me mbështetjen e BE</w:t>
      </w:r>
      <w:r w:rsidR="006929A2">
        <w:rPr>
          <w:rFonts w:ascii="Times New Roman" w:hAnsi="Times New Roman"/>
          <w:sz w:val="24"/>
          <w:szCs w:val="24"/>
          <w:lang w:val="sq-AL"/>
        </w:rPr>
        <w:t>-s</w:t>
      </w:r>
      <w:r w:rsidR="006B5E8B">
        <w:rPr>
          <w:rFonts w:ascii="Times New Roman" w:hAnsi="Times New Roman"/>
          <w:sz w:val="24"/>
          <w:szCs w:val="24"/>
          <w:lang w:val="sq-AL"/>
        </w:rPr>
        <w:t>ë</w:t>
      </w:r>
      <w:r w:rsidRPr="0093429C">
        <w:rPr>
          <w:rFonts w:ascii="Times New Roman" w:hAnsi="Times New Roman"/>
          <w:sz w:val="24"/>
          <w:szCs w:val="24"/>
          <w:lang w:val="sq-AL"/>
        </w:rPr>
        <w:t>.  Në këtë kontekst, ulja e numrit të anijeve të peshkimit në vendet e BE</w:t>
      </w:r>
      <w:r w:rsidR="006929A2">
        <w:rPr>
          <w:rFonts w:ascii="Times New Roman" w:hAnsi="Times New Roman"/>
          <w:sz w:val="24"/>
          <w:szCs w:val="24"/>
          <w:lang w:val="sq-AL"/>
        </w:rPr>
        <w:t>-s</w:t>
      </w:r>
      <w:r w:rsidR="006B5E8B">
        <w:rPr>
          <w:rFonts w:ascii="Times New Roman" w:hAnsi="Times New Roman"/>
          <w:sz w:val="24"/>
          <w:szCs w:val="24"/>
          <w:lang w:val="sq-AL"/>
        </w:rPr>
        <w:t>ë</w:t>
      </w:r>
      <w:r w:rsidRPr="0093429C">
        <w:rPr>
          <w:rFonts w:ascii="Times New Roman" w:hAnsi="Times New Roman"/>
          <w:sz w:val="24"/>
          <w:szCs w:val="24"/>
          <w:lang w:val="sq-AL"/>
        </w:rPr>
        <w:t xml:space="preserve">, duhet të shoqërohet </w:t>
      </w:r>
      <w:r w:rsidR="006929A2">
        <w:rPr>
          <w:rFonts w:ascii="Times New Roman" w:hAnsi="Times New Roman"/>
          <w:sz w:val="24"/>
          <w:szCs w:val="24"/>
          <w:lang w:val="sq-AL"/>
        </w:rPr>
        <w:t>t</w:t>
      </w:r>
      <w:r w:rsidR="006B5E8B">
        <w:rPr>
          <w:rFonts w:ascii="Times New Roman" w:hAnsi="Times New Roman"/>
          <w:sz w:val="24"/>
          <w:szCs w:val="24"/>
          <w:lang w:val="sq-AL"/>
        </w:rPr>
        <w:t>ë</w:t>
      </w:r>
      <w:r w:rsidRPr="0093429C">
        <w:rPr>
          <w:rFonts w:ascii="Times New Roman" w:hAnsi="Times New Roman"/>
          <w:sz w:val="24"/>
          <w:szCs w:val="24"/>
          <w:lang w:val="sq-AL"/>
        </w:rPr>
        <w:t xml:space="preserve"> </w:t>
      </w:r>
      <w:r w:rsidR="006929A2" w:rsidRPr="0093429C">
        <w:rPr>
          <w:rFonts w:ascii="Times New Roman" w:hAnsi="Times New Roman"/>
          <w:sz w:val="24"/>
          <w:szCs w:val="24"/>
          <w:lang w:val="sq-AL"/>
        </w:rPr>
        <w:t>pak</w:t>
      </w:r>
      <w:r w:rsidR="006929A2">
        <w:rPr>
          <w:rFonts w:ascii="Times New Roman" w:hAnsi="Times New Roman"/>
          <w:sz w:val="24"/>
          <w:szCs w:val="24"/>
          <w:lang w:val="sq-AL"/>
        </w:rPr>
        <w:t>t</w:t>
      </w:r>
      <w:r w:rsidR="006B5E8B">
        <w:rPr>
          <w:rFonts w:ascii="Times New Roman" w:hAnsi="Times New Roman"/>
          <w:sz w:val="24"/>
          <w:szCs w:val="24"/>
          <w:lang w:val="sq-AL"/>
        </w:rPr>
        <w:t>ë</w:t>
      </w:r>
      <w:r w:rsidR="006929A2">
        <w:rPr>
          <w:rFonts w:ascii="Times New Roman" w:hAnsi="Times New Roman"/>
          <w:sz w:val="24"/>
          <w:szCs w:val="24"/>
          <w:lang w:val="sq-AL"/>
        </w:rPr>
        <w:t>n me</w:t>
      </w:r>
      <w:r w:rsidR="006929A2" w:rsidRPr="0093429C">
        <w:rPr>
          <w:rFonts w:ascii="Times New Roman" w:hAnsi="Times New Roman"/>
          <w:sz w:val="24"/>
          <w:szCs w:val="24"/>
          <w:lang w:val="sq-AL"/>
        </w:rPr>
        <w:t xml:space="preserve"> </w:t>
      </w:r>
      <w:r w:rsidRPr="0093429C">
        <w:rPr>
          <w:rFonts w:ascii="Times New Roman" w:hAnsi="Times New Roman"/>
          <w:sz w:val="24"/>
          <w:szCs w:val="24"/>
          <w:lang w:val="sq-AL"/>
        </w:rPr>
        <w:t>mos rritjen e numrit të anijeve të peshkimit të vendeve jo të BE</w:t>
      </w:r>
      <w:r w:rsidR="006929A2">
        <w:rPr>
          <w:rFonts w:ascii="Times New Roman" w:hAnsi="Times New Roman"/>
          <w:sz w:val="24"/>
          <w:szCs w:val="24"/>
          <w:lang w:val="sq-AL"/>
        </w:rPr>
        <w:t>-s</w:t>
      </w:r>
      <w:r w:rsidR="006B5E8B">
        <w:rPr>
          <w:rFonts w:ascii="Times New Roman" w:hAnsi="Times New Roman"/>
          <w:sz w:val="24"/>
          <w:szCs w:val="24"/>
          <w:lang w:val="sq-AL"/>
        </w:rPr>
        <w:t>ë</w:t>
      </w:r>
      <w:r w:rsidRPr="0093429C">
        <w:rPr>
          <w:rFonts w:ascii="Times New Roman" w:hAnsi="Times New Roman"/>
          <w:sz w:val="24"/>
          <w:szCs w:val="24"/>
          <w:lang w:val="sq-AL"/>
        </w:rPr>
        <w:t>, përfshirë BE</w:t>
      </w:r>
      <w:r w:rsidR="006929A2">
        <w:rPr>
          <w:rFonts w:ascii="Times New Roman" w:hAnsi="Times New Roman"/>
          <w:sz w:val="24"/>
          <w:szCs w:val="24"/>
          <w:lang w:val="sq-AL"/>
        </w:rPr>
        <w:t>-n</w:t>
      </w:r>
      <w:r w:rsidR="006B5E8B">
        <w:rPr>
          <w:rFonts w:ascii="Times New Roman" w:hAnsi="Times New Roman"/>
          <w:sz w:val="24"/>
          <w:szCs w:val="24"/>
          <w:lang w:val="sq-AL"/>
        </w:rPr>
        <w:t>ë</w:t>
      </w:r>
      <w:r w:rsidRPr="0093429C">
        <w:rPr>
          <w:rFonts w:ascii="Times New Roman" w:hAnsi="Times New Roman"/>
          <w:sz w:val="24"/>
          <w:szCs w:val="24"/>
          <w:lang w:val="sq-AL"/>
        </w:rPr>
        <w:t xml:space="preserve"> dhe vendet anëtare të saj në Mesdhe. </w:t>
      </w:r>
    </w:p>
    <w:p w14:paraId="3CC86E4C" w14:textId="125B8844" w:rsidR="0093429C" w:rsidRPr="0093429C" w:rsidRDefault="0093429C" w:rsidP="0093429C">
      <w:pPr>
        <w:spacing w:after="120"/>
        <w:jc w:val="both"/>
        <w:rPr>
          <w:rFonts w:ascii="Times New Roman" w:hAnsi="Times New Roman"/>
          <w:sz w:val="24"/>
          <w:szCs w:val="24"/>
          <w:lang w:val="sq-AL"/>
        </w:rPr>
      </w:pPr>
      <w:r w:rsidRPr="0093429C">
        <w:rPr>
          <w:rFonts w:ascii="Times New Roman" w:hAnsi="Times New Roman"/>
          <w:sz w:val="24"/>
          <w:szCs w:val="24"/>
          <w:lang w:val="sq-AL"/>
        </w:rPr>
        <w:t xml:space="preserve">Problemi është në rang të Mesdheut dhe për këtë qellim është përfshirë Komisioni i Përgjithshëm i Peshkimit për Mesdheun, (GFCM) si një organizatë rajonale e menaxhimit të peshkimit me përgjegjësi menaxhimi të burimeve të peshkimit për Mesdheun dhe ku bëjnë pjesë të gjitha vendet që lagen nga ky det.  </w:t>
      </w:r>
      <w:r w:rsidR="00CB49B4">
        <w:rPr>
          <w:rFonts w:ascii="Times New Roman" w:hAnsi="Times New Roman"/>
          <w:sz w:val="24"/>
          <w:szCs w:val="24"/>
          <w:lang w:val="sq-AL"/>
        </w:rPr>
        <w:t>Më shume informacion mbi shtrirjen e problemit gjendet në publikimet e SAC _ GFCM dhe STEFC i BE</w:t>
      </w:r>
      <w:r w:rsidR="00142737">
        <w:rPr>
          <w:rFonts w:ascii="Times New Roman" w:hAnsi="Times New Roman"/>
          <w:sz w:val="24"/>
          <w:szCs w:val="24"/>
          <w:lang w:val="sq-AL"/>
        </w:rPr>
        <w:t>.</w:t>
      </w:r>
    </w:p>
    <w:p w14:paraId="703C1F37" w14:textId="77777777" w:rsidR="0093429C" w:rsidRPr="0093429C" w:rsidRDefault="0093429C" w:rsidP="0093429C">
      <w:pPr>
        <w:spacing w:after="120"/>
        <w:jc w:val="both"/>
        <w:rPr>
          <w:rFonts w:ascii="Times New Roman" w:hAnsi="Times New Roman"/>
          <w:sz w:val="24"/>
          <w:szCs w:val="24"/>
          <w:lang w:val="sq-AL"/>
        </w:rPr>
      </w:pPr>
      <w:r w:rsidRPr="0093429C">
        <w:rPr>
          <w:rFonts w:ascii="Times New Roman" w:hAnsi="Times New Roman"/>
          <w:sz w:val="24"/>
          <w:szCs w:val="24"/>
          <w:lang w:val="sq-AL"/>
        </w:rPr>
        <w:t>Grupet kryesore të prekura janë bizneset</w:t>
      </w:r>
      <w:r w:rsidR="006929A2">
        <w:rPr>
          <w:rFonts w:ascii="Times New Roman" w:hAnsi="Times New Roman"/>
          <w:sz w:val="24"/>
          <w:szCs w:val="24"/>
          <w:lang w:val="sq-AL"/>
        </w:rPr>
        <w:t>,</w:t>
      </w:r>
      <w:r w:rsidRPr="0093429C">
        <w:rPr>
          <w:rFonts w:ascii="Times New Roman" w:hAnsi="Times New Roman"/>
          <w:sz w:val="24"/>
          <w:szCs w:val="24"/>
          <w:lang w:val="sq-AL"/>
        </w:rPr>
        <w:t xml:space="preserve"> të cilat rrezikojnë një aktivitet të paqëndrueshëm në kohë</w:t>
      </w:r>
      <w:r w:rsidR="006929A2">
        <w:rPr>
          <w:rFonts w:ascii="Times New Roman" w:hAnsi="Times New Roman"/>
          <w:sz w:val="24"/>
          <w:szCs w:val="24"/>
          <w:lang w:val="sq-AL"/>
        </w:rPr>
        <w:t>,</w:t>
      </w:r>
      <w:r w:rsidRPr="0093429C">
        <w:rPr>
          <w:rFonts w:ascii="Times New Roman" w:hAnsi="Times New Roman"/>
          <w:sz w:val="24"/>
          <w:szCs w:val="24"/>
          <w:lang w:val="sq-AL"/>
        </w:rPr>
        <w:t xml:space="preserve"> me rënie të të ardhurave deri në mbylljen e një pjese të tyre. Natyrisht e prekur është edhe ekonomia shqiptare</w:t>
      </w:r>
      <w:r w:rsidR="006929A2">
        <w:rPr>
          <w:rFonts w:ascii="Times New Roman" w:hAnsi="Times New Roman"/>
          <w:sz w:val="24"/>
          <w:szCs w:val="24"/>
          <w:lang w:val="sq-AL"/>
        </w:rPr>
        <w:t>,</w:t>
      </w:r>
      <w:r w:rsidRPr="0093429C">
        <w:rPr>
          <w:rFonts w:ascii="Times New Roman" w:hAnsi="Times New Roman"/>
          <w:sz w:val="24"/>
          <w:szCs w:val="24"/>
          <w:lang w:val="sq-AL"/>
        </w:rPr>
        <w:t xml:space="preserve"> nga rënia e aktivitetit të peshkimit, industrisë përpunuese dhe eksporteve.  </w:t>
      </w:r>
    </w:p>
    <w:p w14:paraId="4D86775E" w14:textId="59B8C18E" w:rsidR="0093429C" w:rsidRPr="0093429C" w:rsidRDefault="0093429C" w:rsidP="0093429C">
      <w:pPr>
        <w:spacing w:after="120"/>
        <w:jc w:val="both"/>
        <w:rPr>
          <w:rFonts w:ascii="Times New Roman" w:hAnsi="Times New Roman"/>
          <w:sz w:val="24"/>
          <w:szCs w:val="24"/>
          <w:lang w:val="sq-AL"/>
        </w:rPr>
      </w:pPr>
      <w:r w:rsidRPr="0093429C">
        <w:rPr>
          <w:rFonts w:ascii="Times New Roman" w:hAnsi="Times New Roman"/>
          <w:sz w:val="24"/>
          <w:szCs w:val="24"/>
          <w:lang w:val="sq-AL"/>
        </w:rPr>
        <w:t>Ky projektligj përforcon hyrjen e kufizuar në burime</w:t>
      </w:r>
      <w:r w:rsidR="006929A2">
        <w:rPr>
          <w:rFonts w:ascii="Times New Roman" w:hAnsi="Times New Roman"/>
          <w:sz w:val="24"/>
          <w:szCs w:val="24"/>
          <w:lang w:val="sq-AL"/>
        </w:rPr>
        <w:t>,</w:t>
      </w:r>
      <w:r w:rsidRPr="0093429C">
        <w:rPr>
          <w:rFonts w:ascii="Times New Roman" w:hAnsi="Times New Roman"/>
          <w:sz w:val="24"/>
          <w:szCs w:val="24"/>
          <w:lang w:val="sq-AL"/>
        </w:rPr>
        <w:t xml:space="preserve"> si një nga format moderne të menaxhimit </w:t>
      </w:r>
      <w:r w:rsidR="00067C8B">
        <w:rPr>
          <w:rFonts w:ascii="Times New Roman" w:hAnsi="Times New Roman"/>
          <w:sz w:val="24"/>
          <w:szCs w:val="24"/>
          <w:lang w:val="sq-AL"/>
        </w:rPr>
        <w:t xml:space="preserve">dhe </w:t>
      </w:r>
      <w:r w:rsidR="006B5E8B">
        <w:rPr>
          <w:rFonts w:ascii="Times New Roman" w:hAnsi="Times New Roman"/>
          <w:sz w:val="24"/>
          <w:szCs w:val="24"/>
          <w:lang w:val="sq-AL"/>
        </w:rPr>
        <w:t>ë</w:t>
      </w:r>
      <w:r w:rsidR="00067C8B" w:rsidRPr="0093429C">
        <w:rPr>
          <w:rFonts w:ascii="Times New Roman" w:hAnsi="Times New Roman"/>
          <w:sz w:val="24"/>
          <w:szCs w:val="24"/>
          <w:lang w:val="sq-AL"/>
        </w:rPr>
        <w:t xml:space="preserve">shtë </w:t>
      </w:r>
      <w:r w:rsidRPr="0093429C">
        <w:rPr>
          <w:rFonts w:ascii="Times New Roman" w:hAnsi="Times New Roman"/>
          <w:sz w:val="24"/>
          <w:szCs w:val="24"/>
          <w:lang w:val="sq-AL"/>
        </w:rPr>
        <w:t>në përputhje me ONL</w:t>
      </w:r>
      <w:r w:rsidR="00067C8B">
        <w:rPr>
          <w:rFonts w:ascii="Times New Roman" w:hAnsi="Times New Roman"/>
          <w:sz w:val="24"/>
          <w:szCs w:val="24"/>
          <w:lang w:val="sq-AL"/>
        </w:rPr>
        <w:t>.</w:t>
      </w:r>
      <w:r w:rsidRPr="0093429C">
        <w:rPr>
          <w:rFonts w:ascii="Times New Roman" w:hAnsi="Times New Roman"/>
          <w:sz w:val="24"/>
          <w:szCs w:val="24"/>
          <w:lang w:val="sq-AL"/>
        </w:rPr>
        <w:t xml:space="preserve"> </w:t>
      </w:r>
    </w:p>
    <w:bookmarkEnd w:id="2"/>
    <w:p w14:paraId="3A9E2AB0" w14:textId="77777777" w:rsidR="0093429C" w:rsidRPr="0093429C" w:rsidRDefault="0093429C" w:rsidP="0093429C">
      <w:pPr>
        <w:keepNext/>
        <w:keepLines/>
        <w:spacing w:line="276" w:lineRule="auto"/>
        <w:ind w:firstLine="66"/>
        <w:outlineLvl w:val="0"/>
        <w:rPr>
          <w:rFonts w:ascii="Times New Roman" w:eastAsiaTheme="majorEastAsia" w:hAnsi="Times New Roman"/>
          <w:b/>
          <w:bCs/>
          <w:sz w:val="24"/>
          <w:szCs w:val="24"/>
          <w:lang w:val="sq-AL"/>
        </w:rPr>
      </w:pPr>
      <w:r w:rsidRPr="0093429C">
        <w:rPr>
          <w:rFonts w:ascii="Times New Roman" w:eastAsiaTheme="majorEastAsia" w:hAnsi="Times New Roman"/>
          <w:b/>
          <w:bCs/>
          <w:sz w:val="24"/>
          <w:szCs w:val="24"/>
          <w:lang w:val="sq-AL"/>
        </w:rPr>
        <w:t xml:space="preserve">Arsyeja e ndërhyrjes </w:t>
      </w:r>
    </w:p>
    <w:p w14:paraId="60D87E19" w14:textId="77777777" w:rsidR="0093429C" w:rsidRPr="0093429C" w:rsidRDefault="0093429C" w:rsidP="0093429C">
      <w:pPr>
        <w:numPr>
          <w:ilvl w:val="0"/>
          <w:numId w:val="9"/>
        </w:numPr>
        <w:tabs>
          <w:tab w:val="left" w:pos="567"/>
        </w:tabs>
        <w:spacing w:line="276" w:lineRule="auto"/>
        <w:jc w:val="both"/>
        <w:rPr>
          <w:rFonts w:ascii="Times New Roman" w:eastAsiaTheme="majorEastAsia" w:hAnsi="Times New Roman"/>
          <w:i/>
          <w:sz w:val="24"/>
          <w:szCs w:val="24"/>
          <w:lang w:val="sq-AL"/>
        </w:rPr>
      </w:pPr>
      <w:r w:rsidRPr="0093429C">
        <w:rPr>
          <w:rFonts w:ascii="Times New Roman" w:eastAsiaTheme="majorEastAsia" w:hAnsi="Times New Roman"/>
          <w:i/>
          <w:sz w:val="24"/>
          <w:szCs w:val="24"/>
          <w:lang w:val="sq-AL"/>
        </w:rPr>
        <w:t>Shpjegoni pse qeveria planifikon të ndërhyjë dhe pse është e nevojshme.</w:t>
      </w:r>
    </w:p>
    <w:p w14:paraId="6C6A6EF4" w14:textId="77777777" w:rsidR="0093429C" w:rsidRPr="0093429C" w:rsidRDefault="0093429C" w:rsidP="0093429C">
      <w:pPr>
        <w:numPr>
          <w:ilvl w:val="0"/>
          <w:numId w:val="9"/>
        </w:numPr>
        <w:tabs>
          <w:tab w:val="left" w:pos="567"/>
        </w:tabs>
        <w:spacing w:line="276" w:lineRule="auto"/>
        <w:jc w:val="both"/>
        <w:rPr>
          <w:rFonts w:ascii="Times New Roman" w:eastAsiaTheme="majorEastAsia" w:hAnsi="Times New Roman"/>
          <w:i/>
          <w:sz w:val="24"/>
          <w:szCs w:val="24"/>
          <w:lang w:val="sq-AL"/>
        </w:rPr>
      </w:pPr>
      <w:r w:rsidRPr="0093429C">
        <w:rPr>
          <w:rFonts w:ascii="Times New Roman" w:eastAsiaTheme="majorEastAsia" w:hAnsi="Times New Roman"/>
          <w:i/>
          <w:sz w:val="24"/>
          <w:szCs w:val="24"/>
          <w:lang w:val="sq-AL"/>
        </w:rPr>
        <w:t>Shpjegoni se çfarë shpreson të trajtojë qeveria nëpërmjet kësaj ndërhyrjeje.</w:t>
      </w:r>
    </w:p>
    <w:p w14:paraId="4A2F79BB" w14:textId="77777777" w:rsidR="0093429C" w:rsidRPr="0093429C" w:rsidRDefault="0093429C" w:rsidP="0093429C">
      <w:pPr>
        <w:numPr>
          <w:ilvl w:val="0"/>
          <w:numId w:val="9"/>
        </w:numPr>
        <w:tabs>
          <w:tab w:val="left" w:pos="567"/>
        </w:tabs>
        <w:spacing w:line="276" w:lineRule="auto"/>
        <w:jc w:val="both"/>
        <w:rPr>
          <w:rFonts w:ascii="Times New Roman" w:eastAsiaTheme="majorEastAsia" w:hAnsi="Times New Roman"/>
          <w:i/>
          <w:sz w:val="24"/>
          <w:szCs w:val="24"/>
          <w:lang w:val="sq-AL"/>
        </w:rPr>
      </w:pPr>
      <w:r w:rsidRPr="0093429C">
        <w:rPr>
          <w:rFonts w:ascii="Times New Roman" w:eastAsiaTheme="majorEastAsia" w:hAnsi="Times New Roman"/>
          <w:i/>
          <w:sz w:val="24"/>
          <w:szCs w:val="24"/>
          <w:lang w:val="sq-AL"/>
        </w:rPr>
        <w:t>Identifikoni shkallën e ndërhyrjes së qeverisë që nevojitet për të trajtuar problemin.</w:t>
      </w:r>
    </w:p>
    <w:p w14:paraId="1A5DD4C6" w14:textId="77777777" w:rsidR="0093429C" w:rsidRPr="0093429C" w:rsidRDefault="0093429C" w:rsidP="0093429C">
      <w:pPr>
        <w:numPr>
          <w:ilvl w:val="0"/>
          <w:numId w:val="9"/>
        </w:numPr>
        <w:tabs>
          <w:tab w:val="left" w:pos="567"/>
        </w:tabs>
        <w:spacing w:line="276" w:lineRule="auto"/>
        <w:jc w:val="both"/>
        <w:rPr>
          <w:rFonts w:ascii="Times New Roman" w:eastAsiaTheme="majorEastAsia" w:hAnsi="Times New Roman"/>
          <w:i/>
          <w:sz w:val="24"/>
          <w:szCs w:val="24"/>
          <w:lang w:val="sq-AL"/>
        </w:rPr>
      </w:pPr>
      <w:r w:rsidRPr="0093429C">
        <w:rPr>
          <w:rFonts w:ascii="Times New Roman" w:eastAsiaTheme="majorEastAsia" w:hAnsi="Times New Roman"/>
          <w:i/>
          <w:sz w:val="24"/>
          <w:szCs w:val="24"/>
          <w:lang w:val="sq-AL"/>
        </w:rPr>
        <w:t>Shpjegoni se si i mbështet kjo ndërhyrje objektivat e nivelit të lartë të qeverisë.</w:t>
      </w:r>
    </w:p>
    <w:p w14:paraId="1CB8819B" w14:textId="77777777" w:rsidR="0093429C" w:rsidRPr="0093429C" w:rsidRDefault="0093429C" w:rsidP="0093429C">
      <w:pPr>
        <w:numPr>
          <w:ilvl w:val="0"/>
          <w:numId w:val="9"/>
        </w:numPr>
        <w:tabs>
          <w:tab w:val="left" w:pos="567"/>
        </w:tabs>
        <w:spacing w:line="276" w:lineRule="auto"/>
        <w:jc w:val="both"/>
        <w:rPr>
          <w:rFonts w:ascii="Times New Roman" w:eastAsiaTheme="majorEastAsia" w:hAnsi="Times New Roman"/>
          <w:i/>
          <w:sz w:val="24"/>
          <w:szCs w:val="24"/>
          <w:lang w:val="sq-AL"/>
        </w:rPr>
      </w:pPr>
      <w:r w:rsidRPr="0093429C">
        <w:rPr>
          <w:rFonts w:ascii="Times New Roman" w:eastAsiaTheme="majorEastAsia" w:hAnsi="Times New Roman"/>
          <w:i/>
          <w:sz w:val="24"/>
          <w:szCs w:val="24"/>
          <w:lang w:val="sq-AL"/>
        </w:rPr>
        <w:t>Rendisni punën ekzistuese që është realizuar tashmë.</w:t>
      </w:r>
    </w:p>
    <w:p w14:paraId="6D50CA55" w14:textId="77777777" w:rsidR="0093429C" w:rsidRPr="0093429C" w:rsidRDefault="0093429C" w:rsidP="0093429C">
      <w:pPr>
        <w:tabs>
          <w:tab w:val="left" w:pos="567"/>
        </w:tabs>
        <w:spacing w:line="276" w:lineRule="auto"/>
        <w:ind w:left="720"/>
        <w:jc w:val="both"/>
        <w:rPr>
          <w:rFonts w:ascii="Times New Roman" w:eastAsiaTheme="majorEastAsia" w:hAnsi="Times New Roman"/>
          <w:i/>
          <w:sz w:val="24"/>
          <w:szCs w:val="24"/>
          <w:lang w:val="sq-AL"/>
        </w:rPr>
      </w:pPr>
    </w:p>
    <w:p w14:paraId="4F6F1377" w14:textId="77777777" w:rsidR="0093429C" w:rsidRPr="0093429C" w:rsidRDefault="0093429C" w:rsidP="0093429C">
      <w:pPr>
        <w:autoSpaceDE w:val="0"/>
        <w:autoSpaceDN w:val="0"/>
        <w:adjustRightInd w:val="0"/>
        <w:jc w:val="both"/>
        <w:rPr>
          <w:rFonts w:ascii="Times New Roman" w:hAnsi="Times New Roman"/>
          <w:sz w:val="24"/>
          <w:szCs w:val="24"/>
          <w:lang w:val="sq-AL"/>
        </w:rPr>
      </w:pPr>
      <w:bookmarkStart w:id="4" w:name="_Toc506919735"/>
      <w:r w:rsidRPr="0093429C">
        <w:rPr>
          <w:rFonts w:ascii="Times New Roman" w:eastAsiaTheme="majorEastAsia" w:hAnsi="Times New Roman"/>
          <w:sz w:val="24"/>
          <w:szCs w:val="24"/>
          <w:lang w:val="sq-AL"/>
        </w:rPr>
        <w:t>Ndërhyrja me këtë projektligj është e nevojshme</w:t>
      </w:r>
      <w:r w:rsidR="007F0AA9">
        <w:rPr>
          <w:rFonts w:ascii="Times New Roman" w:eastAsiaTheme="majorEastAsia" w:hAnsi="Times New Roman"/>
          <w:sz w:val="24"/>
          <w:szCs w:val="24"/>
          <w:lang w:val="sq-AL"/>
        </w:rPr>
        <w:t>,</w:t>
      </w:r>
      <w:r w:rsidRPr="0093429C">
        <w:rPr>
          <w:rFonts w:ascii="Times New Roman" w:eastAsiaTheme="majorEastAsia" w:hAnsi="Times New Roman"/>
          <w:sz w:val="24"/>
          <w:szCs w:val="24"/>
          <w:lang w:val="sq-AL"/>
        </w:rPr>
        <w:t xml:space="preserve"> për arsye të rregullimit të </w:t>
      </w:r>
      <w:r w:rsidRPr="0093429C">
        <w:rPr>
          <w:rFonts w:ascii="Times New Roman" w:hAnsi="Times New Roman"/>
          <w:sz w:val="24"/>
          <w:szCs w:val="24"/>
          <w:lang w:val="sq-AL"/>
        </w:rPr>
        <w:t>numrit të anijeve të peshkimit dhe/ose të peshkatarëve</w:t>
      </w:r>
      <w:r w:rsidR="007F0AA9">
        <w:rPr>
          <w:rFonts w:ascii="Times New Roman" w:hAnsi="Times New Roman"/>
          <w:sz w:val="24"/>
          <w:szCs w:val="24"/>
          <w:lang w:val="sq-AL"/>
        </w:rPr>
        <w:t>,</w:t>
      </w:r>
      <w:r w:rsidRPr="0093429C">
        <w:rPr>
          <w:rFonts w:ascii="Times New Roman" w:hAnsi="Times New Roman"/>
          <w:sz w:val="24"/>
          <w:szCs w:val="24"/>
          <w:lang w:val="sq-AL"/>
        </w:rPr>
        <w:t xml:space="preserve"> me qëllim kontrollim e sforcos potenciale të peshkimit</w:t>
      </w:r>
      <w:r w:rsidRPr="0093429C">
        <w:rPr>
          <w:rFonts w:ascii="Times New Roman" w:eastAsiaTheme="majorEastAsia" w:hAnsi="Times New Roman"/>
          <w:sz w:val="24"/>
          <w:szCs w:val="24"/>
          <w:lang w:val="sq-AL"/>
        </w:rPr>
        <w:t xml:space="preserve">.. </w:t>
      </w:r>
      <w:r w:rsidRPr="0093429C">
        <w:rPr>
          <w:rFonts w:ascii="Times New Roman" w:hAnsi="Times New Roman"/>
          <w:sz w:val="24"/>
          <w:szCs w:val="24"/>
          <w:lang w:val="sq-AL"/>
        </w:rPr>
        <w:t>Duhet të theksohet gjithashtu</w:t>
      </w:r>
      <w:r w:rsidR="007F0AA9">
        <w:rPr>
          <w:rFonts w:ascii="Times New Roman" w:hAnsi="Times New Roman"/>
          <w:sz w:val="24"/>
          <w:szCs w:val="24"/>
          <w:lang w:val="sq-AL"/>
        </w:rPr>
        <w:t>,</w:t>
      </w:r>
      <w:r w:rsidRPr="0093429C">
        <w:rPr>
          <w:rFonts w:ascii="Times New Roman" w:hAnsi="Times New Roman"/>
          <w:sz w:val="24"/>
          <w:szCs w:val="24"/>
          <w:lang w:val="sq-AL"/>
        </w:rPr>
        <w:t xml:space="preserve"> se gjasat për sukses të hyrjes së kufizuar</w:t>
      </w:r>
      <w:r w:rsidR="00EB0A16">
        <w:rPr>
          <w:rFonts w:ascii="Times New Roman" w:hAnsi="Times New Roman"/>
          <w:sz w:val="24"/>
          <w:szCs w:val="24"/>
          <w:lang w:val="sq-AL"/>
        </w:rPr>
        <w:t>,</w:t>
      </w:r>
      <w:r w:rsidRPr="0093429C">
        <w:rPr>
          <w:rFonts w:ascii="Times New Roman" w:hAnsi="Times New Roman"/>
          <w:sz w:val="24"/>
          <w:szCs w:val="24"/>
          <w:lang w:val="sq-AL"/>
        </w:rPr>
        <w:t xml:space="preserve"> do të jenë shumë më të mëdha në qoftë se ajo vendoset para se fuqia peshkuese e flotës (ose numri i pjesëmarrësve) në peshkim të bëhet shumë i madh. Në rastet kur kjo ka ndodhur, është provuar se është e vështirë të reduktosh në mënyrë efektive numrin e lejeve në përputhje me produktivitetin e burimeve kur kapaciteti është tashmë i tepruar. Kufizimi i hyrjes është ende i rëndësishëm në </w:t>
      </w:r>
      <w:r w:rsidRPr="0093429C">
        <w:rPr>
          <w:rFonts w:ascii="Times New Roman" w:hAnsi="Times New Roman"/>
          <w:sz w:val="24"/>
          <w:szCs w:val="24"/>
          <w:lang w:val="sq-AL"/>
        </w:rPr>
        <w:lastRenderedPageBreak/>
        <w:t>rrethana të tilla, por ai bëhet më shumë një sfidë</w:t>
      </w:r>
      <w:r w:rsidR="007F0AA9">
        <w:rPr>
          <w:rFonts w:ascii="Times New Roman" w:hAnsi="Times New Roman"/>
          <w:sz w:val="24"/>
          <w:szCs w:val="24"/>
          <w:lang w:val="sq-AL"/>
        </w:rPr>
        <w:t>,</w:t>
      </w:r>
      <w:r w:rsidRPr="0093429C">
        <w:rPr>
          <w:rFonts w:ascii="Times New Roman" w:hAnsi="Times New Roman"/>
          <w:sz w:val="24"/>
          <w:szCs w:val="24"/>
          <w:lang w:val="sq-AL"/>
        </w:rPr>
        <w:t xml:space="preserve"> për të sjellë fuqinë peshkuese në përputhje me nivelet e dëshiruara.</w:t>
      </w:r>
    </w:p>
    <w:p w14:paraId="734AAE58" w14:textId="5EAAF0A1" w:rsidR="0093429C" w:rsidRPr="0093429C" w:rsidRDefault="0093429C" w:rsidP="0093429C">
      <w:pPr>
        <w:jc w:val="both"/>
        <w:rPr>
          <w:rFonts w:ascii="Times New Roman" w:eastAsiaTheme="majorEastAsia" w:hAnsi="Times New Roman"/>
          <w:sz w:val="24"/>
          <w:szCs w:val="24"/>
          <w:lang w:val="sq-AL"/>
        </w:rPr>
      </w:pPr>
      <w:r w:rsidRPr="0093429C">
        <w:rPr>
          <w:rFonts w:ascii="Times New Roman" w:hAnsi="Times New Roman"/>
          <w:sz w:val="24"/>
          <w:szCs w:val="24"/>
          <w:lang w:val="sq-AL"/>
        </w:rPr>
        <w:t>Burimet e peshkimit janë të kufizuara. Si pasojë, në qoftë se presioni peshkimit nuk është i kontrolluar në një farë mënyre, ai do të rritet</w:t>
      </w:r>
      <w:r w:rsidR="00EB0A16">
        <w:rPr>
          <w:rFonts w:ascii="Times New Roman" w:hAnsi="Times New Roman"/>
          <w:sz w:val="24"/>
          <w:szCs w:val="24"/>
          <w:lang w:val="sq-AL"/>
        </w:rPr>
        <w:t>,</w:t>
      </w:r>
      <w:r w:rsidRPr="0093429C">
        <w:rPr>
          <w:rFonts w:ascii="Times New Roman" w:hAnsi="Times New Roman"/>
          <w:sz w:val="24"/>
          <w:szCs w:val="24"/>
          <w:lang w:val="sq-AL"/>
        </w:rPr>
        <w:t xml:space="preserve"> </w:t>
      </w:r>
      <w:r w:rsidR="00EB0A16">
        <w:rPr>
          <w:rFonts w:ascii="Times New Roman" w:hAnsi="Times New Roman"/>
          <w:sz w:val="24"/>
          <w:szCs w:val="24"/>
          <w:lang w:val="sq-AL"/>
        </w:rPr>
        <w:t>n</w:t>
      </w:r>
      <w:r w:rsidR="006B5E8B">
        <w:rPr>
          <w:rFonts w:ascii="Times New Roman" w:hAnsi="Times New Roman"/>
          <w:sz w:val="24"/>
          <w:szCs w:val="24"/>
          <w:lang w:val="sq-AL"/>
        </w:rPr>
        <w:t>ë</w:t>
      </w:r>
      <w:r w:rsidR="00EB0A16">
        <w:rPr>
          <w:rFonts w:ascii="Times New Roman" w:hAnsi="Times New Roman"/>
          <w:sz w:val="24"/>
          <w:szCs w:val="24"/>
          <w:lang w:val="sq-AL"/>
        </w:rPr>
        <w:t xml:space="preserve"> </w:t>
      </w:r>
      <w:r w:rsidRPr="0093429C">
        <w:rPr>
          <w:rFonts w:ascii="Times New Roman" w:hAnsi="Times New Roman"/>
          <w:sz w:val="24"/>
          <w:szCs w:val="24"/>
          <w:lang w:val="sq-AL"/>
        </w:rPr>
        <w:t>rastin më të mirë, peshkimi bie vetëm ekonomikisht dhe në rastin më të keq</w:t>
      </w:r>
      <w:r w:rsidR="00EB0A16">
        <w:rPr>
          <w:rFonts w:ascii="Times New Roman" w:hAnsi="Times New Roman"/>
          <w:sz w:val="24"/>
          <w:szCs w:val="24"/>
          <w:lang w:val="sq-AL"/>
        </w:rPr>
        <w:t>,</w:t>
      </w:r>
      <w:r w:rsidRPr="0093429C">
        <w:rPr>
          <w:rFonts w:ascii="Times New Roman" w:hAnsi="Times New Roman"/>
          <w:sz w:val="24"/>
          <w:szCs w:val="24"/>
          <w:lang w:val="sq-AL"/>
        </w:rPr>
        <w:t xml:space="preserve"> stoku bie deri në atë shkallë që nuk është në gjendje për të riprodhuar vetveten. Ruajtja e rezervave të peshkut është në thelb të Kodit të Sjelljes të FAO-s, sepse në qoftë se peshku nuk ekziston, të gjitha objektivat e tjera dështojnë. Prandaj, menaxhimi i mirë ka të bëjë me parandalimin që kjo të ndodh së pari, ose të shërohet peshkimi nga situata të këqija</w:t>
      </w:r>
      <w:r w:rsidR="00EB0A16">
        <w:rPr>
          <w:rFonts w:ascii="Times New Roman" w:hAnsi="Times New Roman"/>
          <w:sz w:val="24"/>
          <w:szCs w:val="24"/>
          <w:lang w:val="sq-AL"/>
        </w:rPr>
        <w:t>,</w:t>
      </w:r>
      <w:r w:rsidRPr="0093429C">
        <w:rPr>
          <w:rFonts w:ascii="Times New Roman" w:hAnsi="Times New Roman"/>
          <w:sz w:val="24"/>
          <w:szCs w:val="24"/>
          <w:lang w:val="sq-AL"/>
        </w:rPr>
        <w:t xml:space="preserve"> kur ato kanë ndodhur tashmë.</w:t>
      </w:r>
    </w:p>
    <w:p w14:paraId="130F5850" w14:textId="77777777" w:rsidR="0093429C" w:rsidRPr="0093429C" w:rsidRDefault="0093429C" w:rsidP="0093429C">
      <w:pPr>
        <w:jc w:val="both"/>
        <w:rPr>
          <w:rFonts w:ascii="Times New Roman" w:eastAsiaTheme="majorEastAsia" w:hAnsi="Times New Roman"/>
          <w:sz w:val="24"/>
          <w:szCs w:val="24"/>
          <w:lang w:val="sq-AL"/>
        </w:rPr>
      </w:pPr>
      <w:r w:rsidRPr="0093429C">
        <w:rPr>
          <w:rFonts w:ascii="Times New Roman" w:eastAsiaTheme="majorEastAsia" w:hAnsi="Times New Roman"/>
          <w:sz w:val="24"/>
          <w:szCs w:val="24"/>
          <w:lang w:val="sq-AL"/>
        </w:rPr>
        <w:t xml:space="preserve">Përmes kësaj ndërhyrjeje qeveria shpreson të arrijë: </w:t>
      </w:r>
    </w:p>
    <w:p w14:paraId="4EBBAFBB" w14:textId="2FFA7B7D" w:rsidR="0093429C" w:rsidRPr="0093429C" w:rsidRDefault="006C2567" w:rsidP="006C2567">
      <w:pPr>
        <w:tabs>
          <w:tab w:val="left" w:pos="567"/>
        </w:tabs>
        <w:spacing w:after="120"/>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 xml:space="preserve">- </w:t>
      </w:r>
      <w:r w:rsidR="00271607">
        <w:rPr>
          <w:rFonts w:ascii="Times New Roman" w:eastAsiaTheme="majorEastAsia" w:hAnsi="Times New Roman"/>
          <w:sz w:val="24"/>
          <w:szCs w:val="24"/>
          <w:lang w:val="sq-AL"/>
        </w:rPr>
        <w:t>G</w:t>
      </w:r>
      <w:r w:rsidR="0093429C" w:rsidRPr="0093429C">
        <w:rPr>
          <w:rFonts w:ascii="Times New Roman" w:eastAsiaTheme="majorEastAsia" w:hAnsi="Times New Roman"/>
          <w:sz w:val="24"/>
          <w:szCs w:val="24"/>
          <w:lang w:val="sq-AL"/>
        </w:rPr>
        <w:t>arantimin e një rritje afatgjate te sektorit, duke balancuar kapacitetin e peshkimit me gjendjen e burimeve peshkore</w:t>
      </w:r>
      <w:r w:rsidR="00EB0A16">
        <w:rPr>
          <w:rFonts w:ascii="Times New Roman" w:eastAsiaTheme="majorEastAsia" w:hAnsi="Times New Roman"/>
          <w:sz w:val="24"/>
          <w:szCs w:val="24"/>
          <w:lang w:val="sq-AL"/>
        </w:rPr>
        <w:t>;</w:t>
      </w:r>
      <w:r w:rsidR="00EB0A16" w:rsidRPr="0093429C">
        <w:rPr>
          <w:rFonts w:ascii="Times New Roman" w:eastAsiaTheme="majorEastAsia" w:hAnsi="Times New Roman"/>
          <w:sz w:val="24"/>
          <w:szCs w:val="24"/>
          <w:lang w:val="sq-AL"/>
        </w:rPr>
        <w:t xml:space="preserve"> </w:t>
      </w:r>
      <w:r w:rsidR="00EB0A16">
        <w:rPr>
          <w:rFonts w:ascii="Times New Roman" w:eastAsiaTheme="majorEastAsia" w:hAnsi="Times New Roman"/>
          <w:sz w:val="24"/>
          <w:szCs w:val="24"/>
          <w:lang w:val="sq-AL"/>
        </w:rPr>
        <w:t>-P</w:t>
      </w:r>
      <w:r w:rsidR="00EB0A16" w:rsidRPr="0093429C">
        <w:rPr>
          <w:rFonts w:ascii="Times New Roman" w:eastAsiaTheme="majorEastAsia" w:hAnsi="Times New Roman"/>
          <w:sz w:val="24"/>
          <w:szCs w:val="24"/>
          <w:lang w:val="sq-AL"/>
        </w:rPr>
        <w:t xml:space="preserve">rodukte </w:t>
      </w:r>
      <w:r w:rsidR="0093429C" w:rsidRPr="0093429C">
        <w:rPr>
          <w:rFonts w:ascii="Times New Roman" w:eastAsiaTheme="majorEastAsia" w:hAnsi="Times New Roman"/>
          <w:sz w:val="24"/>
          <w:szCs w:val="24"/>
          <w:lang w:val="sq-AL"/>
        </w:rPr>
        <w:t xml:space="preserve">më të sigurta dhe të certifikuara dhe ulje të kostove të prodhimit; </w:t>
      </w:r>
      <w:r w:rsidR="00EB0A16">
        <w:rPr>
          <w:rFonts w:ascii="Times New Roman" w:eastAsiaTheme="majorEastAsia" w:hAnsi="Times New Roman"/>
          <w:sz w:val="24"/>
          <w:szCs w:val="24"/>
          <w:lang w:val="sq-AL"/>
        </w:rPr>
        <w:t>-</w:t>
      </w:r>
      <w:r w:rsidR="00EB0A16">
        <w:rPr>
          <w:rFonts w:ascii="Times New Roman" w:hAnsi="Times New Roman"/>
          <w:color w:val="000000"/>
          <w:sz w:val="24"/>
          <w:szCs w:val="24"/>
          <w:lang w:val="gsw-FR" w:eastAsia="gsw-FR"/>
        </w:rPr>
        <w:t>S</w:t>
      </w:r>
      <w:r w:rsidR="00EB0A16" w:rsidRPr="0093429C">
        <w:rPr>
          <w:rFonts w:ascii="Times New Roman" w:hAnsi="Times New Roman"/>
          <w:color w:val="000000"/>
          <w:sz w:val="24"/>
          <w:szCs w:val="24"/>
          <w:lang w:val="gsw-FR" w:eastAsia="gsw-FR"/>
        </w:rPr>
        <w:t xml:space="preserve">igurimin </w:t>
      </w:r>
      <w:r w:rsidR="0093429C" w:rsidRPr="0093429C">
        <w:rPr>
          <w:rFonts w:ascii="Times New Roman" w:hAnsi="Times New Roman"/>
          <w:color w:val="000000"/>
          <w:sz w:val="24"/>
          <w:szCs w:val="24"/>
          <w:lang w:val="gsw-FR" w:eastAsia="gsw-FR"/>
        </w:rPr>
        <w:t xml:space="preserve">e një shfrytëzimi racional dhe të përgjegjshëm të burimeve biologjike të ujërave detare të Republikës së Shqipërisë. </w:t>
      </w:r>
    </w:p>
    <w:p w14:paraId="11517B64" w14:textId="5BA4DC2E" w:rsidR="0093429C" w:rsidRPr="0093429C" w:rsidRDefault="0093429C" w:rsidP="0093429C">
      <w:pPr>
        <w:jc w:val="both"/>
        <w:rPr>
          <w:rFonts w:ascii="Times New Roman" w:eastAsiaTheme="majorEastAsia" w:hAnsi="Times New Roman"/>
          <w:sz w:val="24"/>
          <w:szCs w:val="24"/>
          <w:lang w:val="sq-AL"/>
        </w:rPr>
      </w:pPr>
      <w:r w:rsidRPr="0093429C">
        <w:rPr>
          <w:rFonts w:ascii="Times New Roman" w:eastAsiaTheme="majorEastAsia" w:hAnsi="Times New Roman"/>
          <w:sz w:val="24"/>
          <w:szCs w:val="24"/>
          <w:lang w:val="sq-AL"/>
        </w:rPr>
        <w:t>Sistemi është lehtësisht i menaxhueshëm</w:t>
      </w:r>
      <w:r w:rsidR="00EB0A16">
        <w:rPr>
          <w:rFonts w:ascii="Times New Roman" w:eastAsiaTheme="majorEastAsia" w:hAnsi="Times New Roman"/>
          <w:sz w:val="24"/>
          <w:szCs w:val="24"/>
          <w:lang w:val="sq-AL"/>
        </w:rPr>
        <w:t>,</w:t>
      </w:r>
      <w:r w:rsidRPr="0093429C">
        <w:rPr>
          <w:rFonts w:ascii="Times New Roman" w:eastAsiaTheme="majorEastAsia" w:hAnsi="Times New Roman"/>
          <w:sz w:val="24"/>
          <w:szCs w:val="24"/>
          <w:lang w:val="sq-AL"/>
        </w:rPr>
        <w:t xml:space="preserve"> pasi është on line dhe anijet janë të regjistruara në Regjistrin e anijeve të peshkimit dhe të pajisura me NFR. </w:t>
      </w:r>
    </w:p>
    <w:p w14:paraId="7DF778BA" w14:textId="5E9FB138" w:rsidR="0093429C" w:rsidRPr="0093429C" w:rsidRDefault="0093429C" w:rsidP="0093429C">
      <w:pPr>
        <w:jc w:val="both"/>
        <w:rPr>
          <w:rFonts w:ascii="Times New Roman" w:hAnsi="Times New Roman"/>
          <w:sz w:val="24"/>
          <w:szCs w:val="24"/>
          <w:lang w:val="sq-AL"/>
        </w:rPr>
      </w:pPr>
      <w:r w:rsidRPr="0093429C">
        <w:rPr>
          <w:rFonts w:ascii="Times New Roman" w:hAnsi="Times New Roman"/>
          <w:sz w:val="24"/>
          <w:szCs w:val="24"/>
          <w:lang w:val="sq-AL"/>
        </w:rPr>
        <w:t xml:space="preserve">Kjo ndërhyrje është në përputhje të plotë me ONL e Strategjisë Kombëtare të </w:t>
      </w:r>
      <w:r w:rsidR="00EB0A16">
        <w:rPr>
          <w:rFonts w:ascii="Times New Roman" w:hAnsi="Times New Roman"/>
          <w:sz w:val="24"/>
          <w:szCs w:val="24"/>
          <w:lang w:val="sq-AL"/>
        </w:rPr>
        <w:t>P</w:t>
      </w:r>
      <w:r w:rsidR="00EB0A16" w:rsidRPr="0093429C">
        <w:rPr>
          <w:rFonts w:ascii="Times New Roman" w:hAnsi="Times New Roman"/>
          <w:sz w:val="24"/>
          <w:szCs w:val="24"/>
          <w:lang w:val="sq-AL"/>
        </w:rPr>
        <w:t>eshkimit</w:t>
      </w:r>
      <w:r w:rsidR="00EB0A16">
        <w:rPr>
          <w:rFonts w:ascii="Times New Roman" w:hAnsi="Times New Roman"/>
          <w:sz w:val="24"/>
          <w:szCs w:val="24"/>
          <w:lang w:val="sq-AL"/>
        </w:rPr>
        <w:t>.</w:t>
      </w:r>
    </w:p>
    <w:p w14:paraId="19DF69C4" w14:textId="77777777" w:rsidR="0093429C" w:rsidRPr="0093429C" w:rsidRDefault="0093429C" w:rsidP="0093429C">
      <w:pPr>
        <w:keepNext/>
        <w:keepLines/>
        <w:spacing w:line="276" w:lineRule="auto"/>
        <w:outlineLvl w:val="0"/>
        <w:rPr>
          <w:rFonts w:ascii="Times New Roman" w:eastAsiaTheme="majorEastAsia" w:hAnsi="Times New Roman"/>
          <w:b/>
          <w:bCs/>
          <w:sz w:val="24"/>
          <w:szCs w:val="24"/>
          <w:lang w:val="sq-AL"/>
        </w:rPr>
      </w:pPr>
    </w:p>
    <w:p w14:paraId="2AE930C9" w14:textId="77777777" w:rsidR="0093429C" w:rsidRPr="0093429C" w:rsidRDefault="0093429C" w:rsidP="0093429C">
      <w:pPr>
        <w:keepNext/>
        <w:keepLines/>
        <w:spacing w:line="276" w:lineRule="auto"/>
        <w:outlineLvl w:val="0"/>
        <w:rPr>
          <w:rFonts w:ascii="Times New Roman" w:eastAsiaTheme="majorEastAsia" w:hAnsi="Times New Roman"/>
          <w:b/>
          <w:bCs/>
          <w:sz w:val="24"/>
          <w:szCs w:val="24"/>
          <w:lang w:val="sq-AL"/>
        </w:rPr>
      </w:pPr>
      <w:r w:rsidRPr="0093429C">
        <w:rPr>
          <w:rFonts w:ascii="Times New Roman" w:eastAsiaTheme="majorEastAsia" w:hAnsi="Times New Roman"/>
          <w:b/>
          <w:bCs/>
          <w:sz w:val="24"/>
          <w:szCs w:val="24"/>
          <w:lang w:val="sq-AL"/>
        </w:rPr>
        <w:t>Objektivi i politikës</w:t>
      </w:r>
      <w:bookmarkEnd w:id="4"/>
    </w:p>
    <w:p w14:paraId="4F016BC8" w14:textId="77777777" w:rsidR="0093429C" w:rsidRPr="0093429C" w:rsidRDefault="0093429C" w:rsidP="0093429C">
      <w:pPr>
        <w:numPr>
          <w:ilvl w:val="0"/>
          <w:numId w:val="12"/>
        </w:numPr>
        <w:tabs>
          <w:tab w:val="left" w:pos="567"/>
        </w:tabs>
        <w:spacing w:line="276" w:lineRule="auto"/>
        <w:rPr>
          <w:rFonts w:ascii="Times New Roman" w:hAnsi="Times New Roman"/>
          <w:i/>
          <w:sz w:val="24"/>
          <w:szCs w:val="24"/>
          <w:lang w:val="sq-AL"/>
        </w:rPr>
      </w:pPr>
      <w:r w:rsidRPr="0093429C">
        <w:rPr>
          <w:rFonts w:ascii="Times New Roman" w:hAnsi="Times New Roman"/>
          <w:i/>
          <w:sz w:val="24"/>
          <w:szCs w:val="24"/>
          <w:lang w:val="sq-AL"/>
        </w:rPr>
        <w:t>Vendosni objektiva që korrespondojnë me problemin dhe shkaqet e tij.</w:t>
      </w:r>
    </w:p>
    <w:p w14:paraId="0490AC8E" w14:textId="77777777" w:rsidR="0093429C" w:rsidRPr="0093429C" w:rsidRDefault="0093429C" w:rsidP="0093429C">
      <w:pPr>
        <w:numPr>
          <w:ilvl w:val="0"/>
          <w:numId w:val="12"/>
        </w:numPr>
        <w:tabs>
          <w:tab w:val="left" w:pos="567"/>
        </w:tabs>
        <w:spacing w:line="276" w:lineRule="auto"/>
        <w:rPr>
          <w:rFonts w:ascii="Times New Roman" w:hAnsi="Times New Roman"/>
          <w:i/>
          <w:sz w:val="24"/>
          <w:szCs w:val="24"/>
          <w:lang w:val="sq-AL"/>
        </w:rPr>
      </w:pPr>
      <w:r w:rsidRPr="0093429C">
        <w:rPr>
          <w:rFonts w:ascii="Times New Roman" w:hAnsi="Times New Roman"/>
          <w:i/>
          <w:sz w:val="24"/>
          <w:szCs w:val="24"/>
          <w:lang w:val="sq-AL"/>
        </w:rPr>
        <w:t>Sigurohuni që objektivat janë specifikë, të matshëm, të arritshëm, realë dhe në kohë.</w:t>
      </w:r>
    </w:p>
    <w:p w14:paraId="3D386F58" w14:textId="77777777" w:rsidR="0093429C" w:rsidRPr="0093429C" w:rsidRDefault="0093429C" w:rsidP="0093429C">
      <w:pPr>
        <w:spacing w:line="276" w:lineRule="auto"/>
        <w:jc w:val="both"/>
        <w:rPr>
          <w:rFonts w:ascii="Times New Roman" w:hAnsi="Times New Roman"/>
          <w:sz w:val="24"/>
          <w:szCs w:val="24"/>
          <w:lang w:val="sq-AL"/>
        </w:rPr>
      </w:pPr>
    </w:p>
    <w:p w14:paraId="39145FCE" w14:textId="77777777" w:rsidR="0093429C" w:rsidRPr="0093429C" w:rsidRDefault="0093429C" w:rsidP="0093429C">
      <w:pPr>
        <w:spacing w:line="276" w:lineRule="auto"/>
        <w:jc w:val="both"/>
        <w:rPr>
          <w:rFonts w:ascii="Times New Roman" w:hAnsi="Times New Roman"/>
          <w:sz w:val="24"/>
          <w:szCs w:val="24"/>
          <w:lang w:val="sq-AL"/>
        </w:rPr>
      </w:pPr>
      <w:r w:rsidRPr="0093429C">
        <w:rPr>
          <w:rFonts w:ascii="Times New Roman" w:hAnsi="Times New Roman"/>
          <w:sz w:val="24"/>
          <w:szCs w:val="24"/>
          <w:lang w:val="sq-AL"/>
        </w:rPr>
        <w:t>Kjo politikë e propozuar synon përmbushjen e objektivave të mëposhtme:</w:t>
      </w:r>
    </w:p>
    <w:p w14:paraId="6D618FE0" w14:textId="77777777" w:rsidR="00B3482B" w:rsidRPr="00D3746A" w:rsidRDefault="00B3482B" w:rsidP="00B3482B">
      <w:pPr>
        <w:pStyle w:val="ListParagraph"/>
        <w:numPr>
          <w:ilvl w:val="0"/>
          <w:numId w:val="34"/>
        </w:numPr>
        <w:jc w:val="both"/>
        <w:rPr>
          <w:rFonts w:ascii="Times New Roman" w:hAnsi="Times New Roman"/>
          <w:color w:val="002060"/>
          <w:sz w:val="24"/>
          <w:szCs w:val="24"/>
          <w:lang w:val="sq-AL"/>
        </w:rPr>
      </w:pPr>
      <w:r w:rsidRPr="00D3746A">
        <w:rPr>
          <w:rFonts w:ascii="Times New Roman" w:hAnsi="Times New Roman"/>
          <w:sz w:val="24"/>
          <w:szCs w:val="24"/>
          <w:lang w:val="sq-AL"/>
        </w:rPr>
        <w:t xml:space="preserve">Menaxhimi i qëndrueshëm i burimeve peshkore detare, nëpërmjet një kontrolli efektiv </w:t>
      </w:r>
      <w:r w:rsidRPr="00093DA2">
        <w:rPr>
          <w:rFonts w:ascii="Times New Roman" w:hAnsi="Times New Roman"/>
          <w:sz w:val="24"/>
          <w:szCs w:val="24"/>
          <w:lang w:val="sq-AL"/>
        </w:rPr>
        <w:t>dhe mbështetje me të dhënat shkencore të sakta</w:t>
      </w:r>
      <w:r w:rsidRPr="00D3746A">
        <w:rPr>
          <w:rFonts w:ascii="Times New Roman" w:hAnsi="Times New Roman"/>
          <w:sz w:val="24"/>
          <w:szCs w:val="24"/>
          <w:lang w:val="sq-AL"/>
        </w:rPr>
        <w:t xml:space="preserve">. </w:t>
      </w:r>
    </w:p>
    <w:p w14:paraId="33C7CA07" w14:textId="5B0B3C57" w:rsidR="0093429C" w:rsidRDefault="0093429C" w:rsidP="00EB0A16">
      <w:pPr>
        <w:numPr>
          <w:ilvl w:val="0"/>
          <w:numId w:val="34"/>
        </w:numPr>
        <w:tabs>
          <w:tab w:val="left" w:pos="567"/>
        </w:tabs>
        <w:spacing w:after="120"/>
        <w:ind w:left="567" w:hanging="207"/>
        <w:jc w:val="both"/>
        <w:rPr>
          <w:rFonts w:ascii="Times New Roman" w:hAnsi="Times New Roman"/>
          <w:sz w:val="24"/>
          <w:szCs w:val="24"/>
          <w:lang w:val="sq-AL"/>
        </w:rPr>
      </w:pPr>
      <w:r w:rsidRPr="00B3482B">
        <w:rPr>
          <w:rFonts w:ascii="Times New Roman" w:hAnsi="Times New Roman"/>
          <w:sz w:val="24"/>
          <w:szCs w:val="24"/>
          <w:lang w:val="sq-AL"/>
        </w:rPr>
        <w:t xml:space="preserve">. </w:t>
      </w:r>
      <w:r w:rsidRPr="0093429C">
        <w:rPr>
          <w:rFonts w:ascii="Times New Roman" w:hAnsi="Times New Roman"/>
          <w:sz w:val="24"/>
          <w:szCs w:val="24"/>
          <w:lang w:val="sq-AL"/>
        </w:rPr>
        <w:t xml:space="preserve">Një flotë detare e suksesshme dhe konkurruese në ekuilibër me disponueshmërinë e burimeve të peshkimit. </w:t>
      </w:r>
    </w:p>
    <w:p w14:paraId="359864A3" w14:textId="6EFF7148" w:rsidR="00271607" w:rsidRDefault="00271607" w:rsidP="00EB0A16">
      <w:pPr>
        <w:numPr>
          <w:ilvl w:val="0"/>
          <w:numId w:val="34"/>
        </w:numPr>
        <w:tabs>
          <w:tab w:val="left" w:pos="567"/>
        </w:tabs>
        <w:spacing w:after="120"/>
        <w:ind w:left="567" w:hanging="207"/>
        <w:jc w:val="both"/>
        <w:rPr>
          <w:rFonts w:ascii="Times New Roman" w:hAnsi="Times New Roman"/>
          <w:sz w:val="24"/>
          <w:szCs w:val="24"/>
          <w:lang w:val="sq-AL"/>
        </w:rPr>
      </w:pPr>
      <w:r w:rsidRPr="00D3746A">
        <w:rPr>
          <w:rFonts w:ascii="Times New Roman" w:hAnsi="Times New Roman"/>
          <w:sz w:val="24"/>
          <w:szCs w:val="24"/>
          <w:lang w:val="sq-AL"/>
        </w:rPr>
        <w:t xml:space="preserve">Mirë menaxhimi i mjedisit detar, duke mbështetur një sektor </w:t>
      </w:r>
      <w:r w:rsidRPr="00AA2FE4">
        <w:rPr>
          <w:rFonts w:ascii="Times New Roman" w:hAnsi="Times New Roman"/>
          <w:sz w:val="24"/>
          <w:szCs w:val="24"/>
          <w:lang w:val="sq-AL"/>
        </w:rPr>
        <w:t>peshkimi artizanal</w:t>
      </w:r>
      <w:r w:rsidRPr="00D3746A">
        <w:rPr>
          <w:rFonts w:ascii="Times New Roman" w:hAnsi="Times New Roman"/>
          <w:sz w:val="24"/>
          <w:szCs w:val="24"/>
          <w:lang w:val="sq-AL"/>
        </w:rPr>
        <w:t xml:space="preserve"> të qëndrueshëm</w:t>
      </w:r>
    </w:p>
    <w:p w14:paraId="009B1545" w14:textId="77777777" w:rsidR="00271607" w:rsidRPr="0093429C" w:rsidRDefault="00271607" w:rsidP="00AA2FE4">
      <w:pPr>
        <w:tabs>
          <w:tab w:val="left" w:pos="567"/>
        </w:tabs>
        <w:spacing w:after="120"/>
        <w:jc w:val="both"/>
        <w:rPr>
          <w:rFonts w:ascii="Times New Roman" w:hAnsi="Times New Roman"/>
          <w:sz w:val="24"/>
          <w:szCs w:val="24"/>
          <w:lang w:val="sq-AL"/>
        </w:rPr>
      </w:pPr>
    </w:p>
    <w:p w14:paraId="129E4BC2" w14:textId="77777777" w:rsidR="0093429C" w:rsidRPr="0093429C" w:rsidRDefault="0093429C" w:rsidP="0093429C">
      <w:pPr>
        <w:keepNext/>
        <w:keepLines/>
        <w:spacing w:line="276" w:lineRule="auto"/>
        <w:outlineLvl w:val="0"/>
        <w:rPr>
          <w:rFonts w:ascii="Times New Roman" w:eastAsiaTheme="majorEastAsia" w:hAnsi="Times New Roman"/>
          <w:b/>
          <w:bCs/>
          <w:sz w:val="24"/>
          <w:szCs w:val="24"/>
          <w:lang w:val="sq-AL"/>
        </w:rPr>
      </w:pPr>
      <w:r w:rsidRPr="0093429C">
        <w:rPr>
          <w:rFonts w:ascii="Times New Roman" w:eastAsiaTheme="majorEastAsia" w:hAnsi="Times New Roman"/>
          <w:b/>
          <w:bCs/>
          <w:sz w:val="24"/>
          <w:szCs w:val="24"/>
          <w:lang w:val="sq-AL"/>
        </w:rPr>
        <w:t>Përshkrimi i opsioneve të shqyrtuara</w:t>
      </w:r>
    </w:p>
    <w:p w14:paraId="5DCD0374" w14:textId="77777777" w:rsidR="0093429C" w:rsidRPr="0093429C" w:rsidRDefault="0093429C" w:rsidP="0093429C">
      <w:pPr>
        <w:numPr>
          <w:ilvl w:val="0"/>
          <w:numId w:val="10"/>
        </w:numPr>
        <w:tabs>
          <w:tab w:val="left" w:pos="567"/>
        </w:tabs>
        <w:spacing w:line="276" w:lineRule="auto"/>
        <w:jc w:val="both"/>
        <w:rPr>
          <w:rFonts w:ascii="Times New Roman" w:hAnsi="Times New Roman"/>
          <w:i/>
          <w:sz w:val="24"/>
          <w:szCs w:val="24"/>
          <w:lang w:val="sq-AL"/>
        </w:rPr>
      </w:pPr>
      <w:r w:rsidRPr="0093429C">
        <w:rPr>
          <w:rFonts w:ascii="Times New Roman" w:hAnsi="Times New Roman"/>
          <w:i/>
          <w:sz w:val="24"/>
          <w:szCs w:val="24"/>
          <w:lang w:val="sq-AL"/>
        </w:rPr>
        <w:t xml:space="preserve">Përshkruani opsionin e status quo-së. </w:t>
      </w:r>
    </w:p>
    <w:p w14:paraId="1D0A58E7" w14:textId="77777777" w:rsidR="0093429C" w:rsidRPr="0093429C" w:rsidRDefault="0093429C" w:rsidP="0093429C">
      <w:pPr>
        <w:numPr>
          <w:ilvl w:val="0"/>
          <w:numId w:val="10"/>
        </w:numPr>
        <w:tabs>
          <w:tab w:val="left" w:pos="567"/>
        </w:tabs>
        <w:spacing w:line="276" w:lineRule="auto"/>
        <w:jc w:val="both"/>
        <w:rPr>
          <w:rFonts w:ascii="Times New Roman" w:hAnsi="Times New Roman"/>
          <w:i/>
          <w:sz w:val="24"/>
          <w:szCs w:val="24"/>
          <w:lang w:val="sq-AL"/>
        </w:rPr>
      </w:pPr>
      <w:r w:rsidRPr="0093429C">
        <w:rPr>
          <w:rFonts w:ascii="Times New Roman" w:hAnsi="Times New Roman"/>
          <w:i/>
          <w:sz w:val="24"/>
          <w:szCs w:val="24"/>
          <w:lang w:val="sq-AL"/>
        </w:rPr>
        <w:t>Identifikoni dhe përshkruani të gjitha opsionet e politikave që keni marrë parasysh.</w:t>
      </w:r>
    </w:p>
    <w:p w14:paraId="31014EA4" w14:textId="77777777" w:rsidR="0093429C" w:rsidRPr="0093429C" w:rsidRDefault="0093429C" w:rsidP="0093429C">
      <w:pPr>
        <w:numPr>
          <w:ilvl w:val="0"/>
          <w:numId w:val="10"/>
        </w:numPr>
        <w:tabs>
          <w:tab w:val="left" w:pos="567"/>
        </w:tabs>
        <w:spacing w:line="276" w:lineRule="auto"/>
        <w:jc w:val="both"/>
        <w:rPr>
          <w:rFonts w:ascii="Times New Roman" w:hAnsi="Times New Roman"/>
          <w:i/>
          <w:sz w:val="24"/>
          <w:szCs w:val="24"/>
          <w:lang w:val="sq-AL"/>
        </w:rPr>
      </w:pPr>
      <w:r w:rsidRPr="0093429C">
        <w:rPr>
          <w:rFonts w:ascii="Times New Roman" w:hAnsi="Times New Roman"/>
          <w:i/>
          <w:sz w:val="24"/>
          <w:szCs w:val="24"/>
          <w:lang w:val="sq-AL"/>
        </w:rPr>
        <w:t xml:space="preserve">Shpjegoni se si janë zgjedhur opsionet e renditura. </w:t>
      </w:r>
    </w:p>
    <w:p w14:paraId="1A32B050" w14:textId="77777777" w:rsidR="0093429C" w:rsidRPr="0093429C" w:rsidRDefault="0093429C" w:rsidP="0093429C">
      <w:pPr>
        <w:spacing w:line="276" w:lineRule="auto"/>
        <w:jc w:val="both"/>
        <w:rPr>
          <w:rFonts w:ascii="Times New Roman" w:hAnsi="Times New Roman"/>
          <w:sz w:val="24"/>
          <w:szCs w:val="24"/>
          <w:lang w:val="sq-AL"/>
        </w:rPr>
      </w:pPr>
    </w:p>
    <w:p w14:paraId="25A2B286" w14:textId="77777777" w:rsidR="0093429C" w:rsidRPr="0093429C" w:rsidRDefault="0093429C" w:rsidP="0093429C">
      <w:pPr>
        <w:spacing w:line="276" w:lineRule="auto"/>
        <w:jc w:val="both"/>
        <w:rPr>
          <w:rFonts w:ascii="Times New Roman" w:hAnsi="Times New Roman"/>
          <w:sz w:val="24"/>
          <w:szCs w:val="24"/>
          <w:lang w:val="sq-AL"/>
        </w:rPr>
      </w:pPr>
      <w:r w:rsidRPr="0093429C">
        <w:rPr>
          <w:rFonts w:ascii="Times New Roman" w:hAnsi="Times New Roman"/>
          <w:sz w:val="24"/>
          <w:szCs w:val="24"/>
          <w:lang w:val="sq-AL"/>
        </w:rPr>
        <w:t>Gjatë analizës që është kryer nga MBZHR, janë shqyrtuar tre opsionet e mëposhtme:</w:t>
      </w:r>
    </w:p>
    <w:p w14:paraId="6DA780C4" w14:textId="77777777" w:rsidR="0093429C" w:rsidRPr="0093429C" w:rsidRDefault="0093429C" w:rsidP="0093429C">
      <w:pPr>
        <w:numPr>
          <w:ilvl w:val="0"/>
          <w:numId w:val="38"/>
        </w:numPr>
        <w:tabs>
          <w:tab w:val="left" w:pos="567"/>
        </w:tabs>
        <w:spacing w:after="120"/>
        <w:jc w:val="both"/>
        <w:rPr>
          <w:rFonts w:ascii="Times New Roman" w:hAnsi="Times New Roman"/>
          <w:sz w:val="24"/>
          <w:szCs w:val="24"/>
          <w:lang w:val="sq-AL"/>
        </w:rPr>
      </w:pPr>
      <w:r w:rsidRPr="0093429C">
        <w:rPr>
          <w:rFonts w:ascii="Times New Roman" w:hAnsi="Times New Roman"/>
          <w:sz w:val="24"/>
          <w:szCs w:val="24"/>
          <w:u w:val="single"/>
          <w:lang w:val="sq-AL"/>
        </w:rPr>
        <w:t>Opsioni i status quo-së (0)</w:t>
      </w:r>
      <w:r w:rsidRPr="0093429C">
        <w:rPr>
          <w:rFonts w:ascii="Times New Roman" w:hAnsi="Times New Roman"/>
          <w:sz w:val="24"/>
          <w:szCs w:val="24"/>
          <w:lang w:val="sq-AL"/>
        </w:rPr>
        <w:t>:</w:t>
      </w:r>
    </w:p>
    <w:p w14:paraId="010F5F0A" w14:textId="10887676" w:rsidR="0093429C" w:rsidRPr="0093429C" w:rsidRDefault="0093429C" w:rsidP="00DE56E8">
      <w:pPr>
        <w:jc w:val="both"/>
        <w:rPr>
          <w:rFonts w:ascii="Times New Roman" w:hAnsi="Times New Roman"/>
          <w:i/>
          <w:sz w:val="24"/>
          <w:szCs w:val="24"/>
          <w:lang w:val="sq-AL"/>
        </w:rPr>
      </w:pPr>
      <w:r w:rsidRPr="0093429C">
        <w:rPr>
          <w:rFonts w:ascii="Times New Roman" w:hAnsi="Times New Roman"/>
          <w:sz w:val="24"/>
          <w:szCs w:val="24"/>
          <w:lang w:val="sq-AL"/>
        </w:rPr>
        <w:t xml:space="preserve">Mos ndërhyrja dhe ruajtja e status quo. Ndalimi i rritjes së kapacitetit të peshkimit është një domosdoshmëri e lidhur </w:t>
      </w:r>
      <w:r w:rsidR="00634ADF">
        <w:rPr>
          <w:rFonts w:ascii="Times New Roman" w:hAnsi="Times New Roman"/>
          <w:sz w:val="24"/>
          <w:szCs w:val="24"/>
          <w:lang w:val="sq-AL"/>
        </w:rPr>
        <w:t>me</w:t>
      </w:r>
      <w:r w:rsidR="00634ADF" w:rsidRPr="0093429C">
        <w:rPr>
          <w:rFonts w:ascii="Times New Roman" w:hAnsi="Times New Roman"/>
          <w:sz w:val="24"/>
          <w:szCs w:val="24"/>
          <w:lang w:val="sq-AL"/>
        </w:rPr>
        <w:t xml:space="preserve"> gjendj</w:t>
      </w:r>
      <w:r w:rsidR="00634ADF">
        <w:rPr>
          <w:rFonts w:ascii="Times New Roman" w:hAnsi="Times New Roman"/>
          <w:sz w:val="24"/>
          <w:szCs w:val="24"/>
          <w:lang w:val="sq-AL"/>
        </w:rPr>
        <w:t>en</w:t>
      </w:r>
      <w:r w:rsidR="00634ADF" w:rsidRPr="0093429C">
        <w:rPr>
          <w:rFonts w:ascii="Times New Roman" w:hAnsi="Times New Roman"/>
          <w:sz w:val="24"/>
          <w:szCs w:val="24"/>
          <w:lang w:val="sq-AL"/>
        </w:rPr>
        <w:t xml:space="preserve"> </w:t>
      </w:r>
      <w:r w:rsidRPr="0093429C">
        <w:rPr>
          <w:rFonts w:ascii="Times New Roman" w:hAnsi="Times New Roman"/>
          <w:sz w:val="24"/>
          <w:szCs w:val="24"/>
          <w:lang w:val="sq-AL"/>
        </w:rPr>
        <w:t xml:space="preserve">e burimeve peshkore. Gjithashtu, në kuadër të detyrimeve ndërkombëtare është e nevojshme ndërmarrja e një nisme të tillë. Rritja e kapaciteteve peshkuese në Adriatik, qofte brenda </w:t>
      </w:r>
      <w:r w:rsidR="00634ADF" w:rsidRPr="0093429C">
        <w:rPr>
          <w:rFonts w:ascii="Times New Roman" w:hAnsi="Times New Roman"/>
          <w:sz w:val="24"/>
          <w:szCs w:val="24"/>
          <w:lang w:val="sq-AL"/>
        </w:rPr>
        <w:t>uj</w:t>
      </w:r>
      <w:r w:rsidR="006B5E8B">
        <w:rPr>
          <w:rFonts w:ascii="Times New Roman" w:hAnsi="Times New Roman"/>
          <w:sz w:val="24"/>
          <w:szCs w:val="24"/>
          <w:lang w:val="sq-AL"/>
        </w:rPr>
        <w:t>ë</w:t>
      </w:r>
      <w:r w:rsidR="00634ADF" w:rsidRPr="0093429C">
        <w:rPr>
          <w:rFonts w:ascii="Times New Roman" w:hAnsi="Times New Roman"/>
          <w:sz w:val="24"/>
          <w:szCs w:val="24"/>
          <w:lang w:val="sq-AL"/>
        </w:rPr>
        <w:t xml:space="preserve">rave </w:t>
      </w:r>
      <w:r w:rsidRPr="0093429C">
        <w:rPr>
          <w:rFonts w:ascii="Times New Roman" w:hAnsi="Times New Roman"/>
          <w:sz w:val="24"/>
          <w:szCs w:val="24"/>
          <w:lang w:val="sq-AL"/>
        </w:rPr>
        <w:t>territoriale ashtu edhe jashtë saj nga flota shqiptare e peshkimit</w:t>
      </w:r>
      <w:r w:rsidR="00634ADF">
        <w:rPr>
          <w:rFonts w:ascii="Times New Roman" w:hAnsi="Times New Roman"/>
          <w:sz w:val="24"/>
          <w:szCs w:val="24"/>
          <w:lang w:val="sq-AL"/>
        </w:rPr>
        <w:t>,</w:t>
      </w:r>
      <w:r w:rsidRPr="0093429C">
        <w:rPr>
          <w:rFonts w:ascii="Times New Roman" w:hAnsi="Times New Roman"/>
          <w:sz w:val="24"/>
          <w:szCs w:val="24"/>
          <w:lang w:val="sq-AL"/>
        </w:rPr>
        <w:t xml:space="preserve"> do të çojë në përkeqësimin e situatës së burimeve peshkore</w:t>
      </w:r>
      <w:r w:rsidR="00634ADF">
        <w:rPr>
          <w:rFonts w:ascii="Times New Roman" w:hAnsi="Times New Roman"/>
          <w:sz w:val="24"/>
          <w:szCs w:val="24"/>
          <w:lang w:val="sq-AL"/>
        </w:rPr>
        <w:t>,</w:t>
      </w:r>
      <w:r w:rsidRPr="0093429C">
        <w:rPr>
          <w:rFonts w:ascii="Times New Roman" w:hAnsi="Times New Roman"/>
          <w:sz w:val="24"/>
          <w:szCs w:val="24"/>
          <w:lang w:val="sq-AL"/>
        </w:rPr>
        <w:t xml:space="preserve"> duke e çuar aktivitetin e peshkimit drejt paqëndrueshmërisë. </w:t>
      </w:r>
      <w:r w:rsidRPr="0093429C">
        <w:rPr>
          <w:rFonts w:ascii="Times New Roman" w:hAnsi="Times New Roman"/>
          <w:sz w:val="24"/>
          <w:szCs w:val="24"/>
          <w:u w:val="single"/>
          <w:lang w:val="sq-AL"/>
        </w:rPr>
        <w:t>Opsioni 1</w:t>
      </w:r>
      <w:r w:rsidRPr="0093429C">
        <w:rPr>
          <w:rFonts w:ascii="Times New Roman" w:hAnsi="Times New Roman"/>
          <w:sz w:val="24"/>
          <w:szCs w:val="24"/>
          <w:lang w:val="sq-AL"/>
        </w:rPr>
        <w:t xml:space="preserve">: Ndryshimi i ligjit ekzistues. </w:t>
      </w:r>
    </w:p>
    <w:p w14:paraId="45BDADCB" w14:textId="17B7C38A" w:rsidR="0093429C" w:rsidRPr="0093429C" w:rsidRDefault="0093429C" w:rsidP="0093429C">
      <w:pPr>
        <w:jc w:val="both"/>
        <w:rPr>
          <w:rFonts w:ascii="Times New Roman" w:hAnsi="Times New Roman"/>
          <w:sz w:val="24"/>
          <w:szCs w:val="24"/>
          <w:lang w:val="sq-AL"/>
        </w:rPr>
      </w:pPr>
      <w:r w:rsidRPr="0093429C">
        <w:rPr>
          <w:rFonts w:ascii="Times New Roman" w:hAnsi="Times New Roman"/>
          <w:sz w:val="24"/>
          <w:szCs w:val="24"/>
          <w:lang w:val="sq-AL"/>
        </w:rPr>
        <w:t>Ndryshimi i propozuar prek vetëm nenin 30 të ligjit nr. 64/2012 “Për peshkimin“</w:t>
      </w:r>
      <w:r w:rsidR="00634ADF">
        <w:rPr>
          <w:rFonts w:ascii="Times New Roman" w:hAnsi="Times New Roman"/>
          <w:sz w:val="24"/>
          <w:szCs w:val="24"/>
          <w:lang w:val="sq-AL"/>
        </w:rPr>
        <w:t xml:space="preserve"> t</w:t>
      </w:r>
      <w:r w:rsidR="006B5E8B">
        <w:rPr>
          <w:rFonts w:ascii="Times New Roman" w:hAnsi="Times New Roman"/>
          <w:sz w:val="24"/>
          <w:szCs w:val="24"/>
          <w:lang w:val="sq-AL"/>
        </w:rPr>
        <w:t>ë</w:t>
      </w:r>
      <w:r w:rsidR="00634ADF" w:rsidRPr="0093429C">
        <w:rPr>
          <w:rFonts w:ascii="Times New Roman" w:hAnsi="Times New Roman"/>
          <w:sz w:val="24"/>
          <w:szCs w:val="24"/>
          <w:lang w:val="sq-AL"/>
        </w:rPr>
        <w:t xml:space="preserve"> </w:t>
      </w:r>
      <w:r w:rsidRPr="0093429C">
        <w:rPr>
          <w:rFonts w:ascii="Times New Roman" w:hAnsi="Times New Roman"/>
          <w:sz w:val="24"/>
          <w:szCs w:val="24"/>
          <w:lang w:val="sq-AL"/>
        </w:rPr>
        <w:t xml:space="preserve">ndryshuar. Ky ndryshim nuk prek thelbin e ligjit. Ndryshimet mundësojnë shmangien e </w:t>
      </w:r>
      <w:r w:rsidR="00634ADF">
        <w:rPr>
          <w:rFonts w:ascii="Times New Roman" w:hAnsi="Times New Roman"/>
          <w:sz w:val="24"/>
          <w:szCs w:val="24"/>
          <w:lang w:val="sq-AL"/>
        </w:rPr>
        <w:t>problemit</w:t>
      </w:r>
      <w:r w:rsidR="00634ADF" w:rsidRPr="0093429C">
        <w:rPr>
          <w:rFonts w:ascii="Times New Roman" w:hAnsi="Times New Roman"/>
          <w:sz w:val="24"/>
          <w:szCs w:val="24"/>
          <w:lang w:val="sq-AL"/>
        </w:rPr>
        <w:t xml:space="preserve"> </w:t>
      </w:r>
      <w:r w:rsidRPr="0093429C">
        <w:rPr>
          <w:rFonts w:ascii="Times New Roman" w:hAnsi="Times New Roman"/>
          <w:sz w:val="24"/>
          <w:szCs w:val="24"/>
          <w:lang w:val="sq-AL"/>
        </w:rPr>
        <w:t>të paraqitur në opsionin 0. Gjendja e burimeve peshkore në Mesdhe në përgjithësi dhe në Adriatik në veçanti</w:t>
      </w:r>
      <w:r w:rsidR="00634ADF">
        <w:rPr>
          <w:rFonts w:ascii="Times New Roman" w:hAnsi="Times New Roman"/>
          <w:sz w:val="24"/>
          <w:szCs w:val="24"/>
          <w:lang w:val="sq-AL"/>
        </w:rPr>
        <w:t>,</w:t>
      </w:r>
      <w:r w:rsidRPr="0093429C">
        <w:rPr>
          <w:rFonts w:ascii="Times New Roman" w:hAnsi="Times New Roman"/>
          <w:sz w:val="24"/>
          <w:szCs w:val="24"/>
          <w:lang w:val="sq-AL"/>
        </w:rPr>
        <w:t xml:space="preserve"> nuk është e mirë. Mbyllja e numrit të anijeve të peshkimit është një kërkesë e </w:t>
      </w:r>
      <w:r w:rsidRPr="0093429C">
        <w:rPr>
          <w:rFonts w:ascii="Times New Roman" w:hAnsi="Times New Roman"/>
          <w:sz w:val="24"/>
          <w:szCs w:val="24"/>
          <w:lang w:val="sq-AL"/>
        </w:rPr>
        <w:lastRenderedPageBreak/>
        <w:t>përsëritur e KE</w:t>
      </w:r>
      <w:r w:rsidR="00634ADF">
        <w:rPr>
          <w:rFonts w:ascii="Times New Roman" w:hAnsi="Times New Roman"/>
          <w:sz w:val="24"/>
          <w:szCs w:val="24"/>
          <w:lang w:val="sq-AL"/>
        </w:rPr>
        <w:t>-s</w:t>
      </w:r>
      <w:r w:rsidR="006B5E8B">
        <w:rPr>
          <w:rFonts w:ascii="Times New Roman" w:hAnsi="Times New Roman"/>
          <w:sz w:val="24"/>
          <w:szCs w:val="24"/>
          <w:lang w:val="sq-AL"/>
        </w:rPr>
        <w:t>ë</w:t>
      </w:r>
      <w:r w:rsidRPr="0093429C">
        <w:rPr>
          <w:rFonts w:ascii="Times New Roman" w:hAnsi="Times New Roman"/>
          <w:sz w:val="24"/>
          <w:szCs w:val="24"/>
          <w:lang w:val="sq-AL"/>
        </w:rPr>
        <w:t xml:space="preserve">, e cila është reflektuar edhe në progres raportet të BE-së (2015-2019), ku është theksuar se:  </w:t>
      </w:r>
      <w:r w:rsidRPr="0093429C">
        <w:rPr>
          <w:rFonts w:ascii="Times New Roman" w:hAnsi="Times New Roman"/>
          <w:i/>
          <w:sz w:val="24"/>
          <w:szCs w:val="24"/>
          <w:lang w:val="sq-AL"/>
        </w:rPr>
        <w:t xml:space="preserve">Rregullat për menaxhimin e peshkimit, mbrojtjen  burimeve të gjalla të detit dhe kufizimin e  ndikimit mjedisor të peshkimit vazhdojnë të jenë në një fazë fillestare. </w:t>
      </w:r>
      <w:r w:rsidRPr="0093429C">
        <w:rPr>
          <w:rFonts w:ascii="Times New Roman" w:hAnsi="Times New Roman"/>
          <w:sz w:val="24"/>
          <w:szCs w:val="24"/>
          <w:lang w:val="sq-AL"/>
        </w:rPr>
        <w:t>Në bazë të studimeve shkencore ndërkombëtare dhe rekomandimeve të GFCM</w:t>
      </w:r>
      <w:r w:rsidR="007122FF">
        <w:rPr>
          <w:rFonts w:ascii="Times New Roman" w:hAnsi="Times New Roman"/>
          <w:sz w:val="24"/>
          <w:szCs w:val="24"/>
          <w:lang w:val="sq-AL"/>
        </w:rPr>
        <w:t>,</w:t>
      </w:r>
      <w:r w:rsidRPr="0093429C">
        <w:rPr>
          <w:rFonts w:ascii="Times New Roman" w:hAnsi="Times New Roman"/>
          <w:sz w:val="24"/>
          <w:szCs w:val="24"/>
          <w:lang w:val="sq-AL"/>
        </w:rPr>
        <w:t xml:space="preserve"> vërehet një situatë mbipeshkimi dhe një gjendje veçanërisht e keqe e rezervave të pelagjikëve të vegjël dhe specieve të peshkimit fundor. Situata e mbi</w:t>
      </w:r>
      <w:r w:rsidR="007122FF">
        <w:rPr>
          <w:rFonts w:ascii="Times New Roman" w:hAnsi="Times New Roman"/>
          <w:sz w:val="24"/>
          <w:szCs w:val="24"/>
          <w:lang w:val="sq-AL"/>
        </w:rPr>
        <w:t xml:space="preserve"> </w:t>
      </w:r>
      <w:r w:rsidRPr="0093429C">
        <w:rPr>
          <w:rFonts w:ascii="Times New Roman" w:hAnsi="Times New Roman"/>
          <w:sz w:val="24"/>
          <w:szCs w:val="24"/>
          <w:lang w:val="sq-AL"/>
        </w:rPr>
        <w:t xml:space="preserve">peshkimit është e tillë për rreth 85 % </w:t>
      </w:r>
      <w:r w:rsidR="007122FF">
        <w:rPr>
          <w:rFonts w:ascii="Times New Roman" w:hAnsi="Times New Roman"/>
          <w:sz w:val="24"/>
          <w:szCs w:val="24"/>
          <w:lang w:val="sq-AL"/>
        </w:rPr>
        <w:t>t</w:t>
      </w:r>
      <w:r w:rsidR="006B5E8B">
        <w:rPr>
          <w:rFonts w:ascii="Times New Roman" w:hAnsi="Times New Roman"/>
          <w:sz w:val="24"/>
          <w:szCs w:val="24"/>
          <w:lang w:val="sq-AL"/>
        </w:rPr>
        <w:t>ë</w:t>
      </w:r>
      <w:r w:rsidR="007122FF" w:rsidRPr="0093429C">
        <w:rPr>
          <w:rFonts w:ascii="Times New Roman" w:hAnsi="Times New Roman"/>
          <w:sz w:val="24"/>
          <w:szCs w:val="24"/>
          <w:lang w:val="sq-AL"/>
        </w:rPr>
        <w:t xml:space="preserve"> </w:t>
      </w:r>
      <w:r w:rsidRPr="0093429C">
        <w:rPr>
          <w:rFonts w:ascii="Times New Roman" w:hAnsi="Times New Roman"/>
          <w:sz w:val="24"/>
          <w:szCs w:val="24"/>
          <w:lang w:val="sq-AL"/>
        </w:rPr>
        <w:t>specieve të detit Mesdhe</w:t>
      </w:r>
      <w:r w:rsidR="007122FF">
        <w:rPr>
          <w:rFonts w:ascii="Times New Roman" w:hAnsi="Times New Roman"/>
          <w:sz w:val="24"/>
          <w:szCs w:val="24"/>
          <w:lang w:val="sq-AL"/>
        </w:rPr>
        <w:t>,</w:t>
      </w:r>
      <w:r w:rsidRPr="0093429C">
        <w:rPr>
          <w:rFonts w:ascii="Times New Roman" w:hAnsi="Times New Roman"/>
          <w:sz w:val="24"/>
          <w:szCs w:val="24"/>
          <w:lang w:val="sq-AL"/>
        </w:rPr>
        <w:t xml:space="preserve"> për të gjitha shtetet.   </w:t>
      </w:r>
    </w:p>
    <w:p w14:paraId="18C11034" w14:textId="77777777" w:rsidR="0093429C" w:rsidRPr="0093429C" w:rsidRDefault="0093429C" w:rsidP="0093429C">
      <w:pPr>
        <w:jc w:val="both"/>
        <w:rPr>
          <w:rFonts w:ascii="Times New Roman" w:hAnsi="Times New Roman"/>
          <w:sz w:val="24"/>
          <w:szCs w:val="24"/>
          <w:lang w:val="sq-AL"/>
        </w:rPr>
      </w:pPr>
      <w:r w:rsidRPr="0093429C">
        <w:rPr>
          <w:rFonts w:ascii="Times New Roman" w:hAnsi="Times New Roman"/>
          <w:sz w:val="24"/>
          <w:szCs w:val="24"/>
          <w:lang w:val="sq-AL"/>
        </w:rPr>
        <w:t>Kodi i Sjelljes i FAO</w:t>
      </w:r>
      <w:r w:rsidR="007122FF">
        <w:rPr>
          <w:rFonts w:ascii="Times New Roman" w:hAnsi="Times New Roman"/>
          <w:sz w:val="24"/>
          <w:szCs w:val="24"/>
          <w:lang w:val="sq-AL"/>
        </w:rPr>
        <w:t>,</w:t>
      </w:r>
      <w:r w:rsidRPr="0093429C">
        <w:rPr>
          <w:rFonts w:ascii="Times New Roman" w:hAnsi="Times New Roman"/>
          <w:sz w:val="24"/>
          <w:szCs w:val="24"/>
          <w:lang w:val="sq-AL"/>
        </w:rPr>
        <w:t xml:space="preserve"> një dokument politik i pranuar nga të gjitha vendet dhe që shërben si bazë e legjislacionit të tyre, në pikën 6.3 përcakton se</w:t>
      </w:r>
      <w:r w:rsidR="007122FF">
        <w:rPr>
          <w:rFonts w:ascii="Times New Roman" w:hAnsi="Times New Roman"/>
          <w:sz w:val="24"/>
          <w:szCs w:val="24"/>
          <w:lang w:val="sq-AL"/>
        </w:rPr>
        <w:t>:</w:t>
      </w:r>
      <w:r w:rsidRPr="0093429C">
        <w:rPr>
          <w:rFonts w:ascii="Times New Roman" w:hAnsi="Times New Roman"/>
          <w:sz w:val="24"/>
          <w:szCs w:val="24"/>
          <w:lang w:val="sq-AL"/>
        </w:rPr>
        <w:t xml:space="preserve">  </w:t>
      </w:r>
      <w:r w:rsidRPr="0093429C">
        <w:rPr>
          <w:rFonts w:ascii="Times New Roman" w:hAnsi="Times New Roman"/>
          <w:i/>
          <w:sz w:val="24"/>
          <w:szCs w:val="24"/>
          <w:lang w:val="sq-AL"/>
        </w:rPr>
        <w:t>Shtetet duhet të ndalojnë mbi</w:t>
      </w:r>
      <w:r w:rsidR="007122FF">
        <w:rPr>
          <w:rFonts w:ascii="Times New Roman" w:hAnsi="Times New Roman"/>
          <w:i/>
          <w:sz w:val="24"/>
          <w:szCs w:val="24"/>
          <w:lang w:val="sq-AL"/>
        </w:rPr>
        <w:t xml:space="preserve"> </w:t>
      </w:r>
      <w:r w:rsidRPr="0093429C">
        <w:rPr>
          <w:rFonts w:ascii="Times New Roman" w:hAnsi="Times New Roman"/>
          <w:i/>
          <w:sz w:val="24"/>
          <w:szCs w:val="24"/>
          <w:lang w:val="sq-AL"/>
        </w:rPr>
        <w:t>peshkimin dhe mbi kapacitetin e peshkimit dhe duhet të zbatojnë masat menaxhuese</w:t>
      </w:r>
      <w:r w:rsidR="007122FF">
        <w:rPr>
          <w:rFonts w:ascii="Times New Roman" w:hAnsi="Times New Roman"/>
          <w:i/>
          <w:sz w:val="24"/>
          <w:szCs w:val="24"/>
          <w:lang w:val="sq-AL"/>
        </w:rPr>
        <w:t>,</w:t>
      </w:r>
      <w:r w:rsidRPr="0093429C">
        <w:rPr>
          <w:rFonts w:ascii="Times New Roman" w:hAnsi="Times New Roman"/>
          <w:i/>
          <w:sz w:val="24"/>
          <w:szCs w:val="24"/>
          <w:lang w:val="sq-AL"/>
        </w:rPr>
        <w:t xml:space="preserve"> për të siguruar që sforcoja e peshkimit të jetë e krahasueshme me kapacitetin prodhues të resurseve peshkore dhe përdorimin e tyre të qëndrueshëm</w:t>
      </w:r>
      <w:r w:rsidR="007122FF">
        <w:rPr>
          <w:rFonts w:ascii="Times New Roman" w:hAnsi="Times New Roman"/>
          <w:i/>
          <w:sz w:val="24"/>
          <w:szCs w:val="24"/>
          <w:lang w:val="sq-AL"/>
        </w:rPr>
        <w:t>.</w:t>
      </w:r>
    </w:p>
    <w:p w14:paraId="41975675" w14:textId="77777777" w:rsidR="009876C9" w:rsidRPr="00D3746A" w:rsidRDefault="009876C9" w:rsidP="009876C9">
      <w:pPr>
        <w:spacing w:line="276" w:lineRule="auto"/>
        <w:ind w:left="540"/>
        <w:jc w:val="both"/>
        <w:rPr>
          <w:rFonts w:ascii="Times New Roman" w:hAnsi="Times New Roman"/>
          <w:b/>
          <w:sz w:val="24"/>
          <w:szCs w:val="24"/>
          <w:lang w:val="sq-AL"/>
        </w:rPr>
      </w:pPr>
      <w:bookmarkStart w:id="5" w:name="_Toc506919738"/>
    </w:p>
    <w:p w14:paraId="65DCAFDA" w14:textId="77777777" w:rsidR="009876C9" w:rsidRPr="00D3746A" w:rsidRDefault="009876C9" w:rsidP="009876C9">
      <w:pPr>
        <w:pStyle w:val="ListParagraph"/>
        <w:numPr>
          <w:ilvl w:val="0"/>
          <w:numId w:val="22"/>
        </w:numPr>
        <w:tabs>
          <w:tab w:val="clear" w:pos="567"/>
          <w:tab w:val="left" w:pos="450"/>
          <w:tab w:val="left" w:pos="540"/>
          <w:tab w:val="left" w:pos="630"/>
        </w:tabs>
        <w:spacing w:line="276" w:lineRule="auto"/>
        <w:ind w:left="540"/>
        <w:jc w:val="both"/>
        <w:rPr>
          <w:rFonts w:ascii="Times New Roman" w:hAnsi="Times New Roman"/>
          <w:color w:val="1F497D" w:themeColor="text2"/>
          <w:sz w:val="24"/>
          <w:szCs w:val="24"/>
          <w:lang w:val="sq-AL"/>
        </w:rPr>
      </w:pPr>
      <w:r w:rsidRPr="00D3746A">
        <w:rPr>
          <w:rFonts w:ascii="Times New Roman" w:hAnsi="Times New Roman"/>
          <w:sz w:val="24"/>
          <w:szCs w:val="24"/>
          <w:u w:val="single"/>
          <w:lang w:val="sq-AL"/>
        </w:rPr>
        <w:t>Opsioni 2</w:t>
      </w:r>
      <w:r w:rsidRPr="00D3746A">
        <w:rPr>
          <w:rFonts w:ascii="Times New Roman" w:hAnsi="Times New Roman"/>
          <w:sz w:val="24"/>
          <w:szCs w:val="24"/>
          <w:lang w:val="sq-AL"/>
        </w:rPr>
        <w:t xml:space="preserve">: Ligj i ri për </w:t>
      </w:r>
      <w:r>
        <w:rPr>
          <w:rFonts w:ascii="Times New Roman" w:hAnsi="Times New Roman"/>
          <w:sz w:val="24"/>
          <w:szCs w:val="24"/>
          <w:lang w:val="sq-AL"/>
        </w:rPr>
        <w:t>peshkimin</w:t>
      </w:r>
      <w:r w:rsidRPr="00D3746A">
        <w:rPr>
          <w:rFonts w:ascii="Times New Roman" w:hAnsi="Times New Roman"/>
          <w:sz w:val="24"/>
          <w:szCs w:val="24"/>
          <w:lang w:val="sq-AL"/>
        </w:rPr>
        <w:t xml:space="preserve">. </w:t>
      </w:r>
    </w:p>
    <w:p w14:paraId="5E5326DE" w14:textId="50B6BC24" w:rsidR="009876C9" w:rsidRPr="00D3746A" w:rsidRDefault="009876C9" w:rsidP="009876C9">
      <w:pPr>
        <w:tabs>
          <w:tab w:val="left" w:pos="450"/>
          <w:tab w:val="left" w:pos="540"/>
          <w:tab w:val="left" w:pos="630"/>
        </w:tabs>
        <w:spacing w:line="276" w:lineRule="auto"/>
        <w:jc w:val="both"/>
        <w:rPr>
          <w:rFonts w:ascii="Times New Roman" w:hAnsi="Times New Roman"/>
          <w:color w:val="1F497D" w:themeColor="text2"/>
          <w:sz w:val="24"/>
          <w:szCs w:val="24"/>
          <w:lang w:val="sq-AL"/>
        </w:rPr>
      </w:pPr>
      <w:r w:rsidRPr="00833244">
        <w:rPr>
          <w:rFonts w:ascii="Times New Roman" w:hAnsi="Times New Roman"/>
          <w:sz w:val="24"/>
          <w:szCs w:val="24"/>
          <w:lang w:val="sq-AL"/>
        </w:rPr>
        <w:t xml:space="preserve">Ligji nr. 64/2012 “Për Peshkimin” </w:t>
      </w:r>
      <w:r w:rsidR="007122FF">
        <w:rPr>
          <w:rFonts w:ascii="Times New Roman" w:hAnsi="Times New Roman"/>
          <w:sz w:val="24"/>
          <w:szCs w:val="24"/>
          <w:lang w:val="sq-AL"/>
        </w:rPr>
        <w:t>t</w:t>
      </w:r>
      <w:r w:rsidR="006B5E8B">
        <w:rPr>
          <w:rFonts w:ascii="Times New Roman" w:hAnsi="Times New Roman"/>
          <w:sz w:val="24"/>
          <w:szCs w:val="24"/>
          <w:lang w:val="sq-AL"/>
        </w:rPr>
        <w:t>ë</w:t>
      </w:r>
      <w:r w:rsidR="007122FF" w:rsidRPr="00833244">
        <w:rPr>
          <w:rFonts w:ascii="Times New Roman" w:hAnsi="Times New Roman"/>
          <w:sz w:val="24"/>
          <w:szCs w:val="24"/>
          <w:lang w:val="sq-AL"/>
        </w:rPr>
        <w:t xml:space="preserve"> </w:t>
      </w:r>
      <w:r w:rsidRPr="00833244">
        <w:rPr>
          <w:rFonts w:ascii="Times New Roman" w:hAnsi="Times New Roman"/>
          <w:sz w:val="24"/>
          <w:szCs w:val="24"/>
          <w:lang w:val="sq-AL"/>
        </w:rPr>
        <w:t>ndryshuar është një ligj</w:t>
      </w:r>
      <w:r w:rsidR="007122FF">
        <w:rPr>
          <w:rFonts w:ascii="Times New Roman" w:hAnsi="Times New Roman"/>
          <w:sz w:val="24"/>
          <w:szCs w:val="24"/>
          <w:lang w:val="sq-AL"/>
        </w:rPr>
        <w:t>,</w:t>
      </w:r>
      <w:r w:rsidRPr="00833244">
        <w:rPr>
          <w:rFonts w:ascii="Times New Roman" w:hAnsi="Times New Roman"/>
          <w:sz w:val="24"/>
          <w:szCs w:val="24"/>
          <w:lang w:val="sq-AL"/>
        </w:rPr>
        <w:t xml:space="preserve"> i cili bazohet në 10 akte të Bashkimit Evropian. Si ligj është i përafruar me aktet në të cilat ai bazohet. Që nga viti 2012 ligji ka pësuar ndryshime</w:t>
      </w:r>
      <w:r w:rsidR="007122FF">
        <w:rPr>
          <w:rFonts w:ascii="Times New Roman" w:hAnsi="Times New Roman"/>
          <w:sz w:val="24"/>
          <w:szCs w:val="24"/>
          <w:lang w:val="sq-AL"/>
        </w:rPr>
        <w:t>,</w:t>
      </w:r>
      <w:r w:rsidRPr="00833244">
        <w:rPr>
          <w:rFonts w:ascii="Times New Roman" w:hAnsi="Times New Roman"/>
          <w:sz w:val="24"/>
          <w:szCs w:val="24"/>
          <w:lang w:val="sq-AL"/>
        </w:rPr>
        <w:t xml:space="preserve"> duke ndjekur ndryshimet e Rregulloreve përkatëse të Parlamentit dhe Këshillit Evropian</w:t>
      </w:r>
      <w:r w:rsidR="007122FF">
        <w:rPr>
          <w:rFonts w:ascii="Times New Roman" w:hAnsi="Times New Roman"/>
          <w:sz w:val="24"/>
          <w:szCs w:val="24"/>
          <w:lang w:val="sq-AL"/>
        </w:rPr>
        <w:t>,</w:t>
      </w:r>
      <w:r w:rsidRPr="00833244">
        <w:rPr>
          <w:rFonts w:ascii="Times New Roman" w:hAnsi="Times New Roman"/>
          <w:sz w:val="24"/>
          <w:szCs w:val="24"/>
          <w:lang w:val="sq-AL"/>
        </w:rPr>
        <w:t xml:space="preserve"> duke ruajtur </w:t>
      </w:r>
      <w:r w:rsidR="007122FF" w:rsidRPr="00833244">
        <w:rPr>
          <w:rFonts w:ascii="Times New Roman" w:hAnsi="Times New Roman"/>
          <w:sz w:val="24"/>
          <w:szCs w:val="24"/>
          <w:lang w:val="sq-AL"/>
        </w:rPr>
        <w:t>shkall</w:t>
      </w:r>
      <w:r w:rsidR="006B5E8B">
        <w:rPr>
          <w:rFonts w:ascii="Times New Roman" w:hAnsi="Times New Roman"/>
          <w:sz w:val="24"/>
          <w:szCs w:val="24"/>
          <w:lang w:val="sq-AL"/>
        </w:rPr>
        <w:t>ë</w:t>
      </w:r>
      <w:r w:rsidR="007122FF" w:rsidRPr="00833244">
        <w:rPr>
          <w:rFonts w:ascii="Times New Roman" w:hAnsi="Times New Roman"/>
          <w:sz w:val="24"/>
          <w:szCs w:val="24"/>
          <w:lang w:val="sq-AL"/>
        </w:rPr>
        <w:t xml:space="preserve">n </w:t>
      </w:r>
      <w:r w:rsidRPr="00833244">
        <w:rPr>
          <w:rFonts w:ascii="Times New Roman" w:hAnsi="Times New Roman"/>
          <w:sz w:val="24"/>
          <w:szCs w:val="24"/>
          <w:lang w:val="sq-AL"/>
        </w:rPr>
        <w:t>e tij të përafrimit. Thelbi i Rregulloreve mbi të cilat ai bazohet</w:t>
      </w:r>
      <w:r w:rsidR="007122FF">
        <w:rPr>
          <w:rFonts w:ascii="Times New Roman" w:hAnsi="Times New Roman"/>
          <w:sz w:val="24"/>
          <w:szCs w:val="24"/>
          <w:lang w:val="sq-AL"/>
        </w:rPr>
        <w:t>,</w:t>
      </w:r>
      <w:r w:rsidRPr="00833244">
        <w:rPr>
          <w:rFonts w:ascii="Times New Roman" w:hAnsi="Times New Roman"/>
          <w:sz w:val="24"/>
          <w:szCs w:val="24"/>
          <w:lang w:val="sq-AL"/>
        </w:rPr>
        <w:t xml:space="preserve"> nuk ka ndryshuar dhe si i tillë edhe thelbi i këtij ligji nuk ndryshon. Rregulloret baz</w:t>
      </w:r>
      <w:r>
        <w:rPr>
          <w:rFonts w:ascii="Times New Roman" w:hAnsi="Times New Roman"/>
          <w:sz w:val="24"/>
          <w:szCs w:val="24"/>
          <w:lang w:val="sq-AL"/>
        </w:rPr>
        <w:t>ë</w:t>
      </w:r>
      <w:r w:rsidRPr="00833244">
        <w:rPr>
          <w:rFonts w:ascii="Times New Roman" w:hAnsi="Times New Roman"/>
          <w:sz w:val="24"/>
          <w:szCs w:val="24"/>
          <w:lang w:val="sq-AL"/>
        </w:rPr>
        <w:t xml:space="preserve"> si </w:t>
      </w:r>
      <w:r w:rsidR="007122FF">
        <w:rPr>
          <w:rFonts w:ascii="Times New Roman" w:hAnsi="Times New Roman"/>
          <w:sz w:val="24"/>
          <w:szCs w:val="24"/>
          <w:lang w:val="sq-AL"/>
        </w:rPr>
        <w:t>nr.</w:t>
      </w:r>
      <w:r w:rsidRPr="00833244">
        <w:rPr>
          <w:rFonts w:ascii="Times New Roman" w:hAnsi="Times New Roman"/>
          <w:sz w:val="24"/>
          <w:szCs w:val="24"/>
          <w:lang w:val="sq-AL"/>
        </w:rPr>
        <w:t xml:space="preserve">1224/2009, </w:t>
      </w:r>
      <w:r w:rsidR="00E424F8">
        <w:rPr>
          <w:rFonts w:ascii="Times New Roman" w:hAnsi="Times New Roman"/>
          <w:sz w:val="24"/>
          <w:szCs w:val="24"/>
          <w:lang w:val="sq-AL"/>
        </w:rPr>
        <w:t>nr.</w:t>
      </w:r>
      <w:r w:rsidRPr="00833244">
        <w:rPr>
          <w:rFonts w:ascii="Times New Roman" w:hAnsi="Times New Roman"/>
          <w:sz w:val="24"/>
          <w:szCs w:val="24"/>
          <w:lang w:val="sq-AL"/>
        </w:rPr>
        <w:t xml:space="preserve">1967/2006, </w:t>
      </w:r>
      <w:r w:rsidR="00E424F8">
        <w:rPr>
          <w:rFonts w:ascii="Times New Roman" w:hAnsi="Times New Roman"/>
          <w:sz w:val="24"/>
          <w:szCs w:val="24"/>
          <w:lang w:val="sq-AL"/>
        </w:rPr>
        <w:t>nr.</w:t>
      </w:r>
      <w:r w:rsidRPr="00833244">
        <w:rPr>
          <w:rFonts w:ascii="Times New Roman" w:hAnsi="Times New Roman"/>
          <w:sz w:val="24"/>
          <w:szCs w:val="24"/>
          <w:lang w:val="sq-AL"/>
        </w:rPr>
        <w:t>1005/2008, janë akoma shtyllat e legjislacionit komunitar, me gjithë ndryshimet që kan</w:t>
      </w:r>
      <w:r>
        <w:rPr>
          <w:rFonts w:ascii="Times New Roman" w:hAnsi="Times New Roman"/>
          <w:sz w:val="24"/>
          <w:szCs w:val="24"/>
          <w:lang w:val="sq-AL"/>
        </w:rPr>
        <w:t>ë</w:t>
      </w:r>
      <w:r w:rsidRPr="00833244">
        <w:rPr>
          <w:rFonts w:ascii="Times New Roman" w:hAnsi="Times New Roman"/>
          <w:sz w:val="24"/>
          <w:szCs w:val="24"/>
          <w:lang w:val="sq-AL"/>
        </w:rPr>
        <w:t xml:space="preserve"> pësuar në vite.</w:t>
      </w:r>
    </w:p>
    <w:p w14:paraId="37070956" w14:textId="77777777" w:rsidR="009876C9" w:rsidRDefault="009876C9" w:rsidP="009876C9">
      <w:pPr>
        <w:spacing w:line="276" w:lineRule="auto"/>
        <w:jc w:val="both"/>
        <w:rPr>
          <w:rFonts w:ascii="Times New Roman" w:hAnsi="Times New Roman"/>
          <w:sz w:val="24"/>
          <w:szCs w:val="24"/>
          <w:lang w:val="sq-AL"/>
        </w:rPr>
      </w:pPr>
    </w:p>
    <w:p w14:paraId="23FDF74B" w14:textId="14A5DB22" w:rsidR="009876C9" w:rsidRPr="00D3746A" w:rsidRDefault="009876C9" w:rsidP="009876C9">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Ky projektligj mundëson që </w:t>
      </w:r>
      <w:r w:rsidR="00E424F8">
        <w:rPr>
          <w:rFonts w:ascii="Times New Roman" w:hAnsi="Times New Roman"/>
          <w:sz w:val="24"/>
          <w:szCs w:val="24"/>
          <w:lang w:val="sq-AL"/>
        </w:rPr>
        <w:t>procedura e mbylljes s</w:t>
      </w:r>
      <w:r w:rsidR="006B5E8B">
        <w:rPr>
          <w:rFonts w:ascii="Times New Roman" w:hAnsi="Times New Roman"/>
          <w:sz w:val="24"/>
          <w:szCs w:val="24"/>
          <w:lang w:val="sq-AL"/>
        </w:rPr>
        <w:t>ë</w:t>
      </w:r>
      <w:r w:rsidR="00E424F8">
        <w:rPr>
          <w:rFonts w:ascii="Times New Roman" w:hAnsi="Times New Roman"/>
          <w:sz w:val="24"/>
          <w:szCs w:val="24"/>
          <w:lang w:val="sq-AL"/>
        </w:rPr>
        <w:t xml:space="preserve"> lejeve t</w:t>
      </w:r>
      <w:r w:rsidR="006B5E8B">
        <w:rPr>
          <w:rFonts w:ascii="Times New Roman" w:hAnsi="Times New Roman"/>
          <w:sz w:val="24"/>
          <w:szCs w:val="24"/>
          <w:lang w:val="sq-AL"/>
        </w:rPr>
        <w:t>ë</w:t>
      </w:r>
      <w:r w:rsidR="00E424F8">
        <w:rPr>
          <w:rFonts w:ascii="Times New Roman" w:hAnsi="Times New Roman"/>
          <w:sz w:val="24"/>
          <w:szCs w:val="24"/>
          <w:lang w:val="sq-AL"/>
        </w:rPr>
        <w:t xml:space="preserve"> peshkimit</w:t>
      </w:r>
      <w:r>
        <w:rPr>
          <w:rFonts w:ascii="Times New Roman" w:hAnsi="Times New Roman"/>
          <w:sz w:val="24"/>
          <w:szCs w:val="24"/>
          <w:lang w:val="sq-AL"/>
        </w:rPr>
        <w:t xml:space="preserve"> të zbatohet, edhe pse në parim, e parashikuar në Strategjinë Kombëtare të Peshkimit, mund të zbatohej në një kohë më të vonshme. Në menaxhimin e peshkimit janë disa qasje</w:t>
      </w:r>
      <w:r w:rsidR="00E424F8">
        <w:rPr>
          <w:rFonts w:ascii="Times New Roman" w:hAnsi="Times New Roman"/>
          <w:sz w:val="24"/>
          <w:szCs w:val="24"/>
          <w:lang w:val="sq-AL"/>
        </w:rPr>
        <w:t>,</w:t>
      </w:r>
      <w:r>
        <w:rPr>
          <w:rFonts w:ascii="Times New Roman" w:hAnsi="Times New Roman"/>
          <w:sz w:val="24"/>
          <w:szCs w:val="24"/>
          <w:lang w:val="sq-AL"/>
        </w:rPr>
        <w:t xml:space="preserve"> për zbatimin e kësaj politike. Kufizimet në hapësirë dhe në kohe</w:t>
      </w:r>
      <w:r w:rsidR="00E424F8">
        <w:rPr>
          <w:rFonts w:ascii="Times New Roman" w:hAnsi="Times New Roman"/>
          <w:sz w:val="24"/>
          <w:szCs w:val="24"/>
          <w:lang w:val="sq-AL"/>
        </w:rPr>
        <w:t>,</w:t>
      </w:r>
      <w:r>
        <w:rPr>
          <w:rFonts w:ascii="Times New Roman" w:hAnsi="Times New Roman"/>
          <w:sz w:val="24"/>
          <w:szCs w:val="24"/>
          <w:lang w:val="sq-AL"/>
        </w:rPr>
        <w:t xml:space="preserve"> të cilat vendosin rregulla për zonat dhe </w:t>
      </w:r>
      <w:r w:rsidR="00E424F8">
        <w:rPr>
          <w:rFonts w:ascii="Times New Roman" w:hAnsi="Times New Roman"/>
          <w:sz w:val="24"/>
          <w:szCs w:val="24"/>
          <w:lang w:val="sq-AL"/>
        </w:rPr>
        <w:t xml:space="preserve">kohën </w:t>
      </w:r>
      <w:r>
        <w:rPr>
          <w:rFonts w:ascii="Times New Roman" w:hAnsi="Times New Roman"/>
          <w:sz w:val="24"/>
          <w:szCs w:val="24"/>
          <w:lang w:val="sq-AL"/>
        </w:rPr>
        <w:t xml:space="preserve">e zhvillimit të aktivitetit, tashme janë të miratuara. VKM nr. </w:t>
      </w:r>
      <w:r w:rsidRPr="0087107F">
        <w:rPr>
          <w:rFonts w:ascii="Times New Roman" w:hAnsi="Times New Roman"/>
          <w:sz w:val="24"/>
          <w:szCs w:val="24"/>
          <w:lang w:val="sq-AL"/>
        </w:rPr>
        <w:t>402, datë 8.5.2013</w:t>
      </w:r>
      <w:r>
        <w:rPr>
          <w:rFonts w:ascii="Times New Roman" w:hAnsi="Times New Roman"/>
          <w:sz w:val="24"/>
          <w:szCs w:val="24"/>
          <w:lang w:val="sq-AL"/>
        </w:rPr>
        <w:t xml:space="preserve"> “P</w:t>
      </w:r>
      <w:r w:rsidRPr="0087107F">
        <w:rPr>
          <w:rFonts w:ascii="Times New Roman" w:hAnsi="Times New Roman"/>
          <w:sz w:val="24"/>
          <w:szCs w:val="24"/>
          <w:lang w:val="sq-AL"/>
        </w:rPr>
        <w:t>ër përcaktimin e masave menaxhuese për shfrytëzimin e qëndrueshëm të burimeve peshkore në det</w:t>
      </w:r>
      <w:r>
        <w:rPr>
          <w:rFonts w:ascii="Times New Roman" w:hAnsi="Times New Roman"/>
          <w:sz w:val="24"/>
          <w:szCs w:val="24"/>
          <w:lang w:val="sq-AL"/>
        </w:rPr>
        <w:t>” si dhe Rregullore nr. 1</w:t>
      </w:r>
      <w:r w:rsidR="00E424F8">
        <w:rPr>
          <w:rFonts w:ascii="Times New Roman" w:hAnsi="Times New Roman"/>
          <w:sz w:val="24"/>
          <w:szCs w:val="24"/>
          <w:lang w:val="sq-AL"/>
        </w:rPr>
        <w:t>,</w:t>
      </w:r>
      <w:r>
        <w:rPr>
          <w:rFonts w:ascii="Times New Roman" w:hAnsi="Times New Roman"/>
          <w:sz w:val="24"/>
          <w:szCs w:val="24"/>
          <w:lang w:val="sq-AL"/>
        </w:rPr>
        <w:t xml:space="preserve"> datë</w:t>
      </w:r>
      <w:r w:rsidRPr="0087107F">
        <w:rPr>
          <w:rFonts w:ascii="Times New Roman" w:hAnsi="Times New Roman"/>
          <w:sz w:val="24"/>
          <w:szCs w:val="24"/>
          <w:lang w:val="sq-AL"/>
        </w:rPr>
        <w:t xml:space="preserve"> 7.3.2014</w:t>
      </w:r>
      <w:r>
        <w:rPr>
          <w:rFonts w:ascii="Times New Roman" w:hAnsi="Times New Roman"/>
          <w:sz w:val="24"/>
          <w:szCs w:val="24"/>
          <w:lang w:val="sq-AL"/>
        </w:rPr>
        <w:t xml:space="preserve"> “P</w:t>
      </w:r>
      <w:r w:rsidRPr="0087107F">
        <w:rPr>
          <w:rFonts w:ascii="Times New Roman" w:hAnsi="Times New Roman"/>
          <w:sz w:val="24"/>
          <w:szCs w:val="24"/>
          <w:lang w:val="sq-AL"/>
        </w:rPr>
        <w:t>ër zbatimin e ligjit nr. 64, datë 31.5.2012 “</w:t>
      </w:r>
      <w:r w:rsidR="00E424F8">
        <w:rPr>
          <w:rFonts w:ascii="Times New Roman" w:hAnsi="Times New Roman"/>
          <w:sz w:val="24"/>
          <w:szCs w:val="24"/>
          <w:lang w:val="sq-AL"/>
        </w:rPr>
        <w:t>P</w:t>
      </w:r>
      <w:r w:rsidR="00E424F8" w:rsidRPr="0087107F">
        <w:rPr>
          <w:rFonts w:ascii="Times New Roman" w:hAnsi="Times New Roman"/>
          <w:sz w:val="24"/>
          <w:szCs w:val="24"/>
          <w:lang w:val="sq-AL"/>
        </w:rPr>
        <w:t xml:space="preserve">ër </w:t>
      </w:r>
      <w:r w:rsidRPr="0087107F">
        <w:rPr>
          <w:rFonts w:ascii="Times New Roman" w:hAnsi="Times New Roman"/>
          <w:sz w:val="24"/>
          <w:szCs w:val="24"/>
          <w:lang w:val="sq-AL"/>
        </w:rPr>
        <w:t>peshkimin</w:t>
      </w:r>
      <w:r>
        <w:rPr>
          <w:rFonts w:ascii="Times New Roman" w:hAnsi="Times New Roman"/>
          <w:sz w:val="24"/>
          <w:szCs w:val="24"/>
          <w:lang w:val="sq-AL"/>
        </w:rPr>
        <w:t>”</w:t>
      </w:r>
      <w:r w:rsidR="00E424F8">
        <w:rPr>
          <w:rFonts w:ascii="Times New Roman" w:hAnsi="Times New Roman"/>
          <w:sz w:val="24"/>
          <w:szCs w:val="24"/>
          <w:lang w:val="sq-AL"/>
        </w:rPr>
        <w:t>,</w:t>
      </w:r>
      <w:r>
        <w:rPr>
          <w:rFonts w:ascii="Times New Roman" w:hAnsi="Times New Roman"/>
          <w:sz w:val="24"/>
          <w:szCs w:val="24"/>
          <w:lang w:val="sq-AL"/>
        </w:rPr>
        <w:t xml:space="preserve"> përcaktojnë distancat nga bregu</w:t>
      </w:r>
      <w:r w:rsidR="00E424F8">
        <w:rPr>
          <w:rFonts w:ascii="Times New Roman" w:hAnsi="Times New Roman"/>
          <w:sz w:val="24"/>
          <w:szCs w:val="24"/>
          <w:lang w:val="sq-AL"/>
        </w:rPr>
        <w:t>,</w:t>
      </w:r>
      <w:r>
        <w:rPr>
          <w:rFonts w:ascii="Times New Roman" w:hAnsi="Times New Roman"/>
          <w:sz w:val="24"/>
          <w:szCs w:val="24"/>
          <w:lang w:val="sq-AL"/>
        </w:rPr>
        <w:t xml:space="preserve"> për forma të ndryshme peshkimi, </w:t>
      </w:r>
      <w:r w:rsidR="00E424F8">
        <w:rPr>
          <w:rFonts w:ascii="Times New Roman" w:hAnsi="Times New Roman"/>
          <w:sz w:val="24"/>
          <w:szCs w:val="24"/>
          <w:lang w:val="sq-AL"/>
        </w:rPr>
        <w:t>koh</w:t>
      </w:r>
      <w:r w:rsidR="006B5E8B">
        <w:rPr>
          <w:rFonts w:ascii="Times New Roman" w:hAnsi="Times New Roman"/>
          <w:sz w:val="24"/>
          <w:szCs w:val="24"/>
          <w:lang w:val="sq-AL"/>
        </w:rPr>
        <w:t>ë</w:t>
      </w:r>
      <w:r w:rsidR="00E424F8">
        <w:rPr>
          <w:rFonts w:ascii="Times New Roman" w:hAnsi="Times New Roman"/>
          <w:sz w:val="24"/>
          <w:szCs w:val="24"/>
          <w:lang w:val="sq-AL"/>
        </w:rPr>
        <w:t xml:space="preserve">n </w:t>
      </w:r>
      <w:r>
        <w:rPr>
          <w:rFonts w:ascii="Times New Roman" w:hAnsi="Times New Roman"/>
          <w:sz w:val="24"/>
          <w:szCs w:val="24"/>
          <w:lang w:val="sq-AL"/>
        </w:rPr>
        <w:t xml:space="preserve">e ndalimit të aktivitetit etj. Forma tjetër e menaxhimit është menaxhimi i inputeve (sforcos dhe kapacitetit të peshkimit) dhe outputeve (zënieve).  Menaxhimi i outputeve është i vështirë të zbatohet në Mesdhe, pasi kemi të bëjmë me një peshkimi multispeciesh dhe për këtë qëllim forma e menaxhimit të zbatuar është rregullimi i përdorimit </w:t>
      </w:r>
      <w:r w:rsidRPr="00BE101B">
        <w:rPr>
          <w:rFonts w:ascii="Times New Roman" w:hAnsi="Times New Roman"/>
          <w:sz w:val="24"/>
          <w:szCs w:val="24"/>
          <w:lang w:val="sq-AL"/>
        </w:rPr>
        <w:t>të intensitetit të përdorimit të mjeteve</w:t>
      </w:r>
      <w:r w:rsidR="00E424F8">
        <w:rPr>
          <w:rFonts w:ascii="Times New Roman" w:hAnsi="Times New Roman"/>
          <w:sz w:val="24"/>
          <w:szCs w:val="24"/>
          <w:lang w:val="sq-AL"/>
        </w:rPr>
        <w:t>,</w:t>
      </w:r>
      <w:r w:rsidRPr="00BE101B">
        <w:rPr>
          <w:rFonts w:ascii="Times New Roman" w:hAnsi="Times New Roman"/>
          <w:sz w:val="24"/>
          <w:szCs w:val="24"/>
          <w:lang w:val="sq-AL"/>
        </w:rPr>
        <w:t xml:space="preserve"> që peshkata</w:t>
      </w:r>
      <w:r>
        <w:rPr>
          <w:rFonts w:ascii="Times New Roman" w:hAnsi="Times New Roman"/>
          <w:sz w:val="24"/>
          <w:szCs w:val="24"/>
          <w:lang w:val="sq-AL"/>
        </w:rPr>
        <w:t>rët përdorin</w:t>
      </w:r>
      <w:r w:rsidR="00E424F8">
        <w:rPr>
          <w:rFonts w:ascii="Times New Roman" w:hAnsi="Times New Roman"/>
          <w:sz w:val="24"/>
          <w:szCs w:val="24"/>
          <w:lang w:val="sq-AL"/>
        </w:rPr>
        <w:t>,</w:t>
      </w:r>
      <w:r>
        <w:rPr>
          <w:rFonts w:ascii="Times New Roman" w:hAnsi="Times New Roman"/>
          <w:sz w:val="24"/>
          <w:szCs w:val="24"/>
          <w:lang w:val="sq-AL"/>
        </w:rPr>
        <w:t xml:space="preserve"> për të kapur peshk</w:t>
      </w:r>
      <w:r w:rsidR="00E424F8">
        <w:rPr>
          <w:rFonts w:ascii="Times New Roman" w:hAnsi="Times New Roman"/>
          <w:sz w:val="24"/>
          <w:szCs w:val="24"/>
          <w:lang w:val="sq-AL"/>
        </w:rPr>
        <w:t>,</w:t>
      </w:r>
      <w:r>
        <w:rPr>
          <w:rFonts w:ascii="Times New Roman" w:hAnsi="Times New Roman"/>
          <w:sz w:val="24"/>
          <w:szCs w:val="24"/>
          <w:lang w:val="sq-AL"/>
        </w:rPr>
        <w:t xml:space="preserve"> që </w:t>
      </w:r>
      <w:r w:rsidRPr="00BE101B">
        <w:rPr>
          <w:rFonts w:ascii="Times New Roman" w:hAnsi="Times New Roman"/>
          <w:sz w:val="24"/>
          <w:szCs w:val="24"/>
          <w:lang w:val="sq-AL"/>
        </w:rPr>
        <w:t xml:space="preserve"> </w:t>
      </w:r>
      <w:r>
        <w:rPr>
          <w:rFonts w:ascii="Times New Roman" w:hAnsi="Times New Roman"/>
          <w:sz w:val="24"/>
          <w:szCs w:val="24"/>
          <w:lang w:val="sq-AL"/>
        </w:rPr>
        <w:t>i referohet</w:t>
      </w:r>
      <w:r w:rsidRPr="00BE101B">
        <w:rPr>
          <w:rFonts w:ascii="Times New Roman" w:hAnsi="Times New Roman"/>
          <w:sz w:val="24"/>
          <w:szCs w:val="24"/>
          <w:lang w:val="sq-AL"/>
        </w:rPr>
        <w:t xml:space="preserve"> kufizimeve në numrin dhe madhësinë e anijeve</w:t>
      </w:r>
      <w:r>
        <w:rPr>
          <w:rFonts w:ascii="Times New Roman" w:hAnsi="Times New Roman"/>
          <w:sz w:val="24"/>
          <w:szCs w:val="24"/>
          <w:lang w:val="sq-AL"/>
        </w:rPr>
        <w:t xml:space="preserve"> të</w:t>
      </w:r>
      <w:r w:rsidRPr="00BE101B">
        <w:rPr>
          <w:rFonts w:ascii="Times New Roman" w:hAnsi="Times New Roman"/>
          <w:sz w:val="24"/>
          <w:szCs w:val="24"/>
          <w:lang w:val="sq-AL"/>
        </w:rPr>
        <w:t xml:space="preserve"> peshkimit (kontrollet e kapaciteteve</w:t>
      </w:r>
      <w:r>
        <w:rPr>
          <w:rFonts w:ascii="Times New Roman" w:hAnsi="Times New Roman"/>
          <w:sz w:val="24"/>
          <w:szCs w:val="24"/>
          <w:lang w:val="sq-AL"/>
        </w:rPr>
        <w:t xml:space="preserve"> të peshkimit), shuma e kohës që</w:t>
      </w:r>
      <w:r w:rsidRPr="00BE101B">
        <w:rPr>
          <w:rFonts w:ascii="Times New Roman" w:hAnsi="Times New Roman"/>
          <w:sz w:val="24"/>
          <w:szCs w:val="24"/>
          <w:lang w:val="sq-AL"/>
        </w:rPr>
        <w:t xml:space="preserve"> anijet e peshkimit janë të lejuar</w:t>
      </w:r>
      <w:r>
        <w:rPr>
          <w:rFonts w:ascii="Times New Roman" w:hAnsi="Times New Roman"/>
          <w:sz w:val="24"/>
          <w:szCs w:val="24"/>
          <w:lang w:val="sq-AL"/>
        </w:rPr>
        <w:t>a</w:t>
      </w:r>
      <w:r w:rsidRPr="00BE101B">
        <w:rPr>
          <w:rFonts w:ascii="Times New Roman" w:hAnsi="Times New Roman"/>
          <w:sz w:val="24"/>
          <w:szCs w:val="24"/>
          <w:lang w:val="sq-AL"/>
        </w:rPr>
        <w:t xml:space="preserve"> të peshkojnë (kontrollet e përdorimit</w:t>
      </w:r>
      <w:r>
        <w:rPr>
          <w:rFonts w:ascii="Times New Roman" w:hAnsi="Times New Roman"/>
          <w:sz w:val="24"/>
          <w:szCs w:val="24"/>
          <w:lang w:val="sq-AL"/>
        </w:rPr>
        <w:t xml:space="preserve"> të</w:t>
      </w:r>
      <w:r w:rsidRPr="00BE101B">
        <w:rPr>
          <w:rFonts w:ascii="Times New Roman" w:hAnsi="Times New Roman"/>
          <w:sz w:val="24"/>
          <w:szCs w:val="24"/>
          <w:lang w:val="sq-AL"/>
        </w:rPr>
        <w:t xml:space="preserve"> anijeve) ose prodhimit të kapacitetit dhe pë</w:t>
      </w:r>
      <w:r>
        <w:rPr>
          <w:rFonts w:ascii="Times New Roman" w:hAnsi="Times New Roman"/>
          <w:sz w:val="24"/>
          <w:szCs w:val="24"/>
          <w:lang w:val="sq-AL"/>
        </w:rPr>
        <w:t>rdorimit (kontrollet e sforcos s</w:t>
      </w:r>
      <w:r w:rsidRPr="00BE101B">
        <w:rPr>
          <w:rFonts w:ascii="Times New Roman" w:hAnsi="Times New Roman"/>
          <w:sz w:val="24"/>
          <w:szCs w:val="24"/>
          <w:lang w:val="sq-AL"/>
        </w:rPr>
        <w:t>ë peshkimit).</w:t>
      </w:r>
      <w:r>
        <w:rPr>
          <w:rFonts w:ascii="Times New Roman" w:hAnsi="Times New Roman"/>
          <w:sz w:val="24"/>
          <w:szCs w:val="24"/>
          <w:lang w:val="sq-AL"/>
        </w:rPr>
        <w:t xml:space="preserve"> Kjo është arsyeja e përzgjedhjes së kontrollit të numrit të anijeve të peshkimit</w:t>
      </w:r>
      <w:r w:rsidR="00E424F8">
        <w:rPr>
          <w:rFonts w:ascii="Times New Roman" w:hAnsi="Times New Roman"/>
          <w:sz w:val="24"/>
          <w:szCs w:val="24"/>
          <w:lang w:val="sq-AL"/>
        </w:rPr>
        <w:t>,</w:t>
      </w:r>
      <w:r>
        <w:rPr>
          <w:rFonts w:ascii="Times New Roman" w:hAnsi="Times New Roman"/>
          <w:sz w:val="24"/>
          <w:szCs w:val="24"/>
          <w:lang w:val="sq-AL"/>
        </w:rPr>
        <w:t xml:space="preserve"> që kanë të drejtën e zhvillimit të aktivitetit, </w:t>
      </w:r>
      <w:r w:rsidR="00E424F8">
        <w:rPr>
          <w:rFonts w:ascii="Times New Roman" w:hAnsi="Times New Roman"/>
          <w:sz w:val="24"/>
          <w:szCs w:val="24"/>
          <w:lang w:val="sq-AL"/>
        </w:rPr>
        <w:t>form</w:t>
      </w:r>
      <w:r w:rsidR="006B5E8B">
        <w:rPr>
          <w:rFonts w:ascii="Times New Roman" w:hAnsi="Times New Roman"/>
          <w:sz w:val="24"/>
          <w:szCs w:val="24"/>
          <w:lang w:val="sq-AL"/>
        </w:rPr>
        <w:t>ë</w:t>
      </w:r>
      <w:r w:rsidR="00E424F8">
        <w:rPr>
          <w:rFonts w:ascii="Times New Roman" w:hAnsi="Times New Roman"/>
          <w:sz w:val="24"/>
          <w:szCs w:val="24"/>
          <w:lang w:val="sq-AL"/>
        </w:rPr>
        <w:t xml:space="preserve"> </w:t>
      </w:r>
      <w:r>
        <w:rPr>
          <w:rFonts w:ascii="Times New Roman" w:hAnsi="Times New Roman"/>
          <w:sz w:val="24"/>
          <w:szCs w:val="24"/>
          <w:lang w:val="sq-AL"/>
        </w:rPr>
        <w:t xml:space="preserve">e cila zbatohet nga </w:t>
      </w:r>
      <w:r w:rsidR="00E424F8">
        <w:rPr>
          <w:rFonts w:ascii="Times New Roman" w:hAnsi="Times New Roman"/>
          <w:sz w:val="24"/>
          <w:szCs w:val="24"/>
          <w:lang w:val="sq-AL"/>
        </w:rPr>
        <w:t>t</w:t>
      </w:r>
      <w:r w:rsidR="006B5E8B">
        <w:rPr>
          <w:rFonts w:ascii="Times New Roman" w:hAnsi="Times New Roman"/>
          <w:sz w:val="24"/>
          <w:szCs w:val="24"/>
          <w:lang w:val="sq-AL"/>
        </w:rPr>
        <w:t>ë</w:t>
      </w:r>
      <w:r w:rsidR="00E424F8">
        <w:rPr>
          <w:rFonts w:ascii="Times New Roman" w:hAnsi="Times New Roman"/>
          <w:sz w:val="24"/>
          <w:szCs w:val="24"/>
          <w:lang w:val="sq-AL"/>
        </w:rPr>
        <w:t xml:space="preserve"> </w:t>
      </w:r>
      <w:r>
        <w:rPr>
          <w:rFonts w:ascii="Times New Roman" w:hAnsi="Times New Roman"/>
          <w:sz w:val="24"/>
          <w:szCs w:val="24"/>
          <w:lang w:val="sq-AL"/>
        </w:rPr>
        <w:t xml:space="preserve">gjitha vendet e Mesdheut.     </w:t>
      </w:r>
    </w:p>
    <w:p w14:paraId="6104C3EC" w14:textId="77777777" w:rsidR="009876C9" w:rsidRDefault="009876C9" w:rsidP="009876C9">
      <w:pPr>
        <w:pStyle w:val="Heading1"/>
        <w:spacing w:line="276" w:lineRule="auto"/>
        <w:rPr>
          <w:rFonts w:ascii="Times New Roman" w:hAnsi="Times New Roman" w:cs="Times New Roman"/>
          <w:sz w:val="24"/>
          <w:szCs w:val="24"/>
          <w:lang w:val="sq-AL"/>
        </w:rPr>
      </w:pPr>
    </w:p>
    <w:p w14:paraId="0EDD201C" w14:textId="394D3D1B" w:rsidR="009876C9" w:rsidRDefault="009876C9" w:rsidP="009876C9">
      <w:pPr>
        <w:pStyle w:val="Heading1"/>
        <w:spacing w:line="276" w:lineRule="auto"/>
        <w:rPr>
          <w:rFonts w:ascii="Times New Roman" w:hAnsi="Times New Roman" w:cs="Times New Roman"/>
          <w:sz w:val="24"/>
          <w:szCs w:val="24"/>
          <w:lang w:val="sq-AL"/>
        </w:rPr>
      </w:pPr>
      <w:r w:rsidRPr="00D3746A">
        <w:rPr>
          <w:rFonts w:ascii="Times New Roman" w:hAnsi="Times New Roman" w:cs="Times New Roman"/>
          <w:sz w:val="24"/>
          <w:szCs w:val="24"/>
          <w:lang w:val="sq-AL"/>
        </w:rPr>
        <w:t>Vlerësimi i opsioneve/analizimi i ndikimeve</w:t>
      </w:r>
    </w:p>
    <w:p w14:paraId="632DF612" w14:textId="77777777" w:rsidR="005E4B07" w:rsidRPr="005E4B07" w:rsidRDefault="005E4B07" w:rsidP="006B5E8B">
      <w:pPr>
        <w:rPr>
          <w:lang w:val="sq-AL"/>
        </w:rPr>
      </w:pPr>
    </w:p>
    <w:p w14:paraId="542590D0" w14:textId="77777777" w:rsidR="009876C9" w:rsidRPr="00D3746A" w:rsidRDefault="009876C9" w:rsidP="009876C9">
      <w:pPr>
        <w:pStyle w:val="BodyText"/>
        <w:numPr>
          <w:ilvl w:val="0"/>
          <w:numId w:val="6"/>
        </w:numPr>
        <w:spacing w:after="0" w:line="276" w:lineRule="auto"/>
        <w:jc w:val="both"/>
        <w:rPr>
          <w:rFonts w:ascii="Times New Roman" w:hAnsi="Times New Roman"/>
          <w:i/>
          <w:sz w:val="24"/>
          <w:szCs w:val="24"/>
          <w:lang w:val="sq-AL"/>
        </w:rPr>
      </w:pPr>
      <w:bookmarkStart w:id="6" w:name="_Hlk506916825"/>
      <w:r w:rsidRPr="00D3746A">
        <w:rPr>
          <w:rFonts w:ascii="Times New Roman" w:hAnsi="Times New Roman"/>
          <w:i/>
          <w:sz w:val="24"/>
          <w:szCs w:val="24"/>
          <w:lang w:val="sq-AL"/>
        </w:rPr>
        <w:t>Identifikoni se kush preket.</w:t>
      </w:r>
    </w:p>
    <w:p w14:paraId="40314FB5" w14:textId="77777777" w:rsidR="009876C9" w:rsidRPr="00D3746A" w:rsidRDefault="009876C9" w:rsidP="009876C9">
      <w:pPr>
        <w:pStyle w:val="BodyText"/>
        <w:numPr>
          <w:ilvl w:val="0"/>
          <w:numId w:val="6"/>
        </w:numPr>
        <w:spacing w:after="0" w:line="276" w:lineRule="auto"/>
        <w:ind w:left="540" w:hanging="180"/>
        <w:jc w:val="both"/>
        <w:rPr>
          <w:rFonts w:ascii="Times New Roman" w:hAnsi="Times New Roman"/>
          <w:i/>
          <w:sz w:val="24"/>
          <w:szCs w:val="24"/>
          <w:lang w:val="sq-AL"/>
        </w:rPr>
      </w:pPr>
      <w:r w:rsidRPr="00D3746A">
        <w:rPr>
          <w:rFonts w:ascii="Times New Roman" w:hAnsi="Times New Roman"/>
          <w:i/>
          <w:sz w:val="24"/>
          <w:szCs w:val="24"/>
          <w:lang w:val="sq-AL"/>
        </w:rPr>
        <w:t>Identifikoni llojet e ndikimeve për secilin grup të prekur; bëni dallimin midis ndikimeve të drejtpërdrejta dhe jo të drejtpërdrejta.</w:t>
      </w:r>
    </w:p>
    <w:p w14:paraId="3ECBABEB" w14:textId="77777777" w:rsidR="009876C9" w:rsidRPr="00D3746A" w:rsidRDefault="009876C9" w:rsidP="009876C9">
      <w:pPr>
        <w:pStyle w:val="BodyText"/>
        <w:numPr>
          <w:ilvl w:val="0"/>
          <w:numId w:val="6"/>
        </w:numPr>
        <w:spacing w:after="0" w:line="276" w:lineRule="auto"/>
        <w:jc w:val="both"/>
        <w:rPr>
          <w:rFonts w:ascii="Times New Roman" w:hAnsi="Times New Roman"/>
          <w:i/>
          <w:sz w:val="24"/>
          <w:szCs w:val="24"/>
          <w:lang w:val="sq-AL"/>
        </w:rPr>
      </w:pPr>
      <w:r w:rsidRPr="00D3746A">
        <w:rPr>
          <w:rFonts w:ascii="Times New Roman" w:hAnsi="Times New Roman"/>
          <w:i/>
          <w:sz w:val="24"/>
          <w:szCs w:val="24"/>
          <w:lang w:val="sq-AL"/>
        </w:rPr>
        <w:t>Për ndikimet e drejtpërdrejta:</w:t>
      </w:r>
    </w:p>
    <w:p w14:paraId="268F360E" w14:textId="77777777" w:rsidR="009876C9" w:rsidRPr="00D3746A" w:rsidRDefault="009876C9" w:rsidP="009876C9">
      <w:pPr>
        <w:pStyle w:val="BodyText"/>
        <w:numPr>
          <w:ilvl w:val="0"/>
          <w:numId w:val="28"/>
        </w:numPr>
        <w:spacing w:after="0" w:line="276" w:lineRule="auto"/>
        <w:jc w:val="both"/>
        <w:rPr>
          <w:rFonts w:ascii="Times New Roman" w:eastAsiaTheme="majorEastAsia" w:hAnsi="Times New Roman"/>
          <w:i/>
          <w:sz w:val="24"/>
          <w:szCs w:val="24"/>
          <w:lang w:val="sq-AL"/>
        </w:rPr>
      </w:pPr>
      <w:r w:rsidRPr="00D3746A">
        <w:rPr>
          <w:rFonts w:ascii="Times New Roman" w:eastAsiaTheme="majorEastAsia" w:hAnsi="Times New Roman"/>
          <w:i/>
          <w:sz w:val="24"/>
          <w:szCs w:val="24"/>
          <w:lang w:val="sq-AL"/>
        </w:rPr>
        <w:lastRenderedPageBreak/>
        <w:t>Përshkruani nga ana cilësore ndikimet e drejtpërdrejta mbi grupet e prekura.</w:t>
      </w:r>
    </w:p>
    <w:p w14:paraId="5F198F33" w14:textId="77777777" w:rsidR="009876C9" w:rsidRPr="00D3746A" w:rsidRDefault="009876C9" w:rsidP="009876C9">
      <w:pPr>
        <w:pStyle w:val="BodyText"/>
        <w:numPr>
          <w:ilvl w:val="1"/>
          <w:numId w:val="6"/>
        </w:numPr>
        <w:spacing w:after="0" w:line="276" w:lineRule="auto"/>
        <w:jc w:val="both"/>
        <w:rPr>
          <w:rFonts w:ascii="Times New Roman" w:eastAsiaTheme="majorEastAsia" w:hAnsi="Times New Roman"/>
          <w:i/>
          <w:sz w:val="24"/>
          <w:szCs w:val="24"/>
          <w:lang w:val="sq-AL"/>
        </w:rPr>
      </w:pPr>
      <w:r w:rsidRPr="00D3746A">
        <w:rPr>
          <w:rFonts w:ascii="Times New Roman" w:eastAsiaTheme="majorEastAsia" w:hAnsi="Times New Roman"/>
          <w:i/>
          <w:sz w:val="24"/>
          <w:szCs w:val="24"/>
          <w:lang w:val="sq-AL"/>
        </w:rPr>
        <w:t>Analizoni nga ana sasiore ndikimet më të rëndësishme të drejtpërdrejta.</w:t>
      </w:r>
    </w:p>
    <w:p w14:paraId="729788BE" w14:textId="77777777" w:rsidR="009876C9" w:rsidRPr="00D3746A" w:rsidRDefault="009876C9" w:rsidP="009876C9">
      <w:pPr>
        <w:pStyle w:val="BodyText"/>
        <w:numPr>
          <w:ilvl w:val="1"/>
          <w:numId w:val="6"/>
        </w:numPr>
        <w:spacing w:after="0" w:line="276" w:lineRule="auto"/>
        <w:jc w:val="both"/>
        <w:rPr>
          <w:rFonts w:ascii="Times New Roman" w:eastAsiaTheme="majorEastAsia" w:hAnsi="Times New Roman"/>
          <w:i/>
          <w:sz w:val="24"/>
          <w:szCs w:val="24"/>
          <w:lang w:val="sq-AL"/>
        </w:rPr>
      </w:pPr>
      <w:r w:rsidRPr="00D3746A">
        <w:rPr>
          <w:rFonts w:ascii="Times New Roman" w:eastAsiaTheme="majorEastAsia" w:hAnsi="Times New Roman"/>
          <w:i/>
          <w:sz w:val="24"/>
          <w:szCs w:val="24"/>
          <w:lang w:val="sq-AL"/>
        </w:rPr>
        <w:t>Përcaktoni vlerën monetare të ndikimeve më të rëndësishme të drejtpërdrejta aty ku është e mundur (shih aneksin 1/a për tabelën që mund të përdorni).</w:t>
      </w:r>
    </w:p>
    <w:p w14:paraId="3A65CC79" w14:textId="77777777" w:rsidR="009876C9" w:rsidRPr="00D3746A" w:rsidRDefault="009876C9" w:rsidP="009876C9">
      <w:pPr>
        <w:pStyle w:val="BodyText"/>
        <w:numPr>
          <w:ilvl w:val="1"/>
          <w:numId w:val="6"/>
        </w:numPr>
        <w:spacing w:after="0" w:line="276" w:lineRule="auto"/>
        <w:jc w:val="both"/>
        <w:rPr>
          <w:rFonts w:ascii="Times New Roman" w:hAnsi="Times New Roman"/>
          <w:i/>
          <w:sz w:val="24"/>
          <w:szCs w:val="24"/>
          <w:lang w:val="sq-AL"/>
        </w:rPr>
      </w:pPr>
      <w:r w:rsidRPr="00D3746A">
        <w:rPr>
          <w:rFonts w:ascii="Times New Roman" w:eastAsiaTheme="majorEastAsia" w:hAnsi="Times New Roman"/>
          <w:i/>
          <w:sz w:val="24"/>
          <w:szCs w:val="24"/>
          <w:lang w:val="sq-AL"/>
        </w:rPr>
        <w:t>Analizoni ndikimin mbi ndërmarrjet e vogla dhe të mesme.</w:t>
      </w:r>
    </w:p>
    <w:p w14:paraId="6E6203B6" w14:textId="77777777" w:rsidR="009876C9" w:rsidRPr="00D3746A" w:rsidRDefault="009876C9" w:rsidP="009876C9">
      <w:pPr>
        <w:pStyle w:val="BodyText"/>
        <w:numPr>
          <w:ilvl w:val="0"/>
          <w:numId w:val="6"/>
        </w:numPr>
        <w:spacing w:after="0" w:line="276" w:lineRule="auto"/>
        <w:jc w:val="both"/>
        <w:rPr>
          <w:rFonts w:ascii="Times New Roman" w:hAnsi="Times New Roman"/>
          <w:i/>
          <w:sz w:val="24"/>
          <w:szCs w:val="24"/>
          <w:lang w:val="sq-AL"/>
        </w:rPr>
      </w:pPr>
      <w:r w:rsidRPr="00D3746A">
        <w:rPr>
          <w:rFonts w:ascii="Times New Roman" w:hAnsi="Times New Roman"/>
          <w:i/>
          <w:sz w:val="24"/>
          <w:szCs w:val="24"/>
          <w:lang w:val="sq-AL"/>
        </w:rPr>
        <w:t>Për ndikimet jo të drejtpërdrejta:</w:t>
      </w:r>
    </w:p>
    <w:p w14:paraId="41356171" w14:textId="77777777" w:rsidR="009876C9" w:rsidRPr="00D3746A" w:rsidRDefault="009876C9" w:rsidP="009876C9">
      <w:pPr>
        <w:pStyle w:val="BodyText"/>
        <w:numPr>
          <w:ilvl w:val="1"/>
          <w:numId w:val="6"/>
        </w:numPr>
        <w:spacing w:after="0" w:line="276" w:lineRule="auto"/>
        <w:jc w:val="both"/>
        <w:rPr>
          <w:rFonts w:ascii="Times New Roman" w:hAnsi="Times New Roman"/>
          <w:i/>
          <w:sz w:val="24"/>
          <w:szCs w:val="24"/>
          <w:lang w:val="sq-AL"/>
        </w:rPr>
      </w:pPr>
      <w:r w:rsidRPr="00D3746A">
        <w:rPr>
          <w:rFonts w:ascii="Times New Roman" w:eastAsiaTheme="majorEastAsia" w:hAnsi="Times New Roman"/>
          <w:i/>
          <w:sz w:val="24"/>
          <w:szCs w:val="24"/>
          <w:lang w:val="sq-AL"/>
        </w:rPr>
        <w:t>Përshkruani nga ana cilësore ndikimet jo të drejtpërdrejta mbi grupet e prekura.</w:t>
      </w:r>
    </w:p>
    <w:p w14:paraId="37E7FD80" w14:textId="77777777" w:rsidR="009876C9" w:rsidRPr="00D3746A" w:rsidRDefault="009876C9" w:rsidP="009876C9">
      <w:pPr>
        <w:pStyle w:val="BodyText"/>
        <w:numPr>
          <w:ilvl w:val="1"/>
          <w:numId w:val="6"/>
        </w:numPr>
        <w:spacing w:after="0" w:line="276" w:lineRule="auto"/>
        <w:jc w:val="both"/>
        <w:rPr>
          <w:rFonts w:ascii="Times New Roman" w:hAnsi="Times New Roman"/>
          <w:i/>
          <w:sz w:val="24"/>
          <w:szCs w:val="24"/>
          <w:lang w:val="sq-AL"/>
        </w:rPr>
      </w:pPr>
      <w:r w:rsidRPr="00D3746A">
        <w:rPr>
          <w:rFonts w:ascii="Times New Roman" w:eastAsiaTheme="majorEastAsia" w:hAnsi="Times New Roman"/>
          <w:i/>
          <w:sz w:val="24"/>
          <w:szCs w:val="24"/>
          <w:lang w:val="sq-AL"/>
        </w:rPr>
        <w:t>Analizoni ndikimin mbi konkurrencën.</w:t>
      </w:r>
    </w:p>
    <w:p w14:paraId="59F4DBFC" w14:textId="77777777" w:rsidR="009876C9" w:rsidRPr="00D3746A" w:rsidRDefault="009876C9" w:rsidP="009876C9">
      <w:pPr>
        <w:pStyle w:val="BodyText"/>
        <w:numPr>
          <w:ilvl w:val="0"/>
          <w:numId w:val="6"/>
        </w:numPr>
        <w:spacing w:after="0" w:line="276" w:lineRule="auto"/>
        <w:jc w:val="both"/>
        <w:rPr>
          <w:rFonts w:ascii="Times New Roman" w:hAnsi="Times New Roman"/>
          <w:i/>
          <w:sz w:val="24"/>
          <w:szCs w:val="24"/>
          <w:lang w:val="sq-AL"/>
        </w:rPr>
      </w:pPr>
      <w:r w:rsidRPr="00D3746A">
        <w:rPr>
          <w:rFonts w:ascii="Times New Roman" w:hAnsi="Times New Roman"/>
          <w:i/>
          <w:sz w:val="24"/>
          <w:szCs w:val="24"/>
          <w:lang w:val="sq-AL"/>
        </w:rPr>
        <w:t>Diskutoni kufizimin e analizës:</w:t>
      </w:r>
    </w:p>
    <w:p w14:paraId="21A82D23" w14:textId="77777777" w:rsidR="009876C9" w:rsidRPr="00D3746A" w:rsidRDefault="009876C9" w:rsidP="009876C9">
      <w:pPr>
        <w:pStyle w:val="BodyText"/>
        <w:numPr>
          <w:ilvl w:val="1"/>
          <w:numId w:val="6"/>
        </w:numPr>
        <w:spacing w:after="0" w:line="276" w:lineRule="auto"/>
        <w:jc w:val="both"/>
        <w:rPr>
          <w:rFonts w:ascii="Times New Roman" w:hAnsi="Times New Roman"/>
          <w:i/>
          <w:sz w:val="24"/>
          <w:szCs w:val="24"/>
          <w:lang w:val="sq-AL"/>
        </w:rPr>
      </w:pPr>
      <w:bookmarkStart w:id="7" w:name="_Hlk506917230"/>
      <w:bookmarkEnd w:id="6"/>
      <w:r w:rsidRPr="00D3746A">
        <w:rPr>
          <w:rFonts w:ascii="Times New Roman" w:hAnsi="Times New Roman"/>
          <w:i/>
          <w:sz w:val="24"/>
          <w:szCs w:val="24"/>
          <w:lang w:val="sq-AL"/>
        </w:rPr>
        <w:t>Jepni supozimet në të cilat janë bazuar parashikimet dhe risqet, të cilave ato u nënshtrohen.</w:t>
      </w:r>
    </w:p>
    <w:p w14:paraId="4BD86258" w14:textId="77777777" w:rsidR="009876C9" w:rsidRPr="00D3746A" w:rsidRDefault="009876C9" w:rsidP="009876C9">
      <w:pPr>
        <w:pStyle w:val="BodyText"/>
        <w:numPr>
          <w:ilvl w:val="1"/>
          <w:numId w:val="6"/>
        </w:numPr>
        <w:spacing w:after="0" w:line="276" w:lineRule="auto"/>
        <w:jc w:val="both"/>
        <w:rPr>
          <w:rFonts w:ascii="Times New Roman" w:hAnsi="Times New Roman"/>
          <w:i/>
          <w:sz w:val="24"/>
          <w:szCs w:val="24"/>
          <w:lang w:val="sq-AL"/>
        </w:rPr>
      </w:pPr>
      <w:r w:rsidRPr="00D3746A">
        <w:rPr>
          <w:rFonts w:ascii="Times New Roman" w:hAnsi="Times New Roman"/>
          <w:i/>
          <w:sz w:val="24"/>
          <w:szCs w:val="24"/>
          <w:lang w:val="sq-AL"/>
        </w:rPr>
        <w:t>Tregoni sa të forta, të pavarura dhe të rëndësishme janë provat që mbështesin supozimet.</w:t>
      </w:r>
    </w:p>
    <w:p w14:paraId="4741A083" w14:textId="77777777" w:rsidR="009876C9" w:rsidRPr="00D3746A" w:rsidRDefault="009876C9" w:rsidP="009876C9">
      <w:pPr>
        <w:pStyle w:val="BodyText"/>
        <w:numPr>
          <w:ilvl w:val="1"/>
          <w:numId w:val="6"/>
        </w:numPr>
        <w:spacing w:after="0" w:line="276" w:lineRule="auto"/>
        <w:jc w:val="both"/>
        <w:rPr>
          <w:rFonts w:ascii="Times New Roman" w:hAnsi="Times New Roman"/>
          <w:i/>
          <w:sz w:val="24"/>
          <w:szCs w:val="24"/>
          <w:lang w:val="sq-AL"/>
        </w:rPr>
      </w:pPr>
      <w:r w:rsidRPr="00D3746A">
        <w:rPr>
          <w:rFonts w:ascii="Times New Roman" w:hAnsi="Times New Roman"/>
          <w:i/>
          <w:sz w:val="24"/>
          <w:szCs w:val="24"/>
          <w:lang w:val="sq-AL"/>
        </w:rPr>
        <w:t>Tregoni se çfarë mund të pengojë realizimin e përfitimeve, të rrisë kostot ose të sjellë pasoja të papritura.</w:t>
      </w:r>
    </w:p>
    <w:p w14:paraId="3BB79390" w14:textId="77777777" w:rsidR="009876C9" w:rsidRPr="00D3746A" w:rsidRDefault="009876C9" w:rsidP="009876C9">
      <w:pPr>
        <w:pStyle w:val="BodyText"/>
        <w:numPr>
          <w:ilvl w:val="0"/>
          <w:numId w:val="6"/>
        </w:numPr>
        <w:spacing w:after="0" w:line="276" w:lineRule="auto"/>
        <w:jc w:val="both"/>
        <w:rPr>
          <w:rFonts w:ascii="Times New Roman" w:hAnsi="Times New Roman"/>
          <w:i/>
          <w:sz w:val="24"/>
          <w:szCs w:val="24"/>
          <w:lang w:val="sq-AL"/>
        </w:rPr>
      </w:pPr>
      <w:r w:rsidRPr="00D3746A">
        <w:rPr>
          <w:rFonts w:ascii="Times New Roman" w:hAnsi="Times New Roman"/>
          <w:i/>
          <w:sz w:val="24"/>
          <w:szCs w:val="24"/>
          <w:lang w:val="sq-AL"/>
        </w:rPr>
        <w:t>Përmblidhni vlerësimin e opsioneve:</w:t>
      </w:r>
    </w:p>
    <w:p w14:paraId="0CA4CA37" w14:textId="77777777" w:rsidR="009876C9" w:rsidRPr="00D3746A" w:rsidRDefault="009876C9" w:rsidP="009876C9">
      <w:pPr>
        <w:pStyle w:val="BodyText"/>
        <w:numPr>
          <w:ilvl w:val="0"/>
          <w:numId w:val="28"/>
        </w:numPr>
        <w:spacing w:after="0" w:line="276" w:lineRule="auto"/>
        <w:jc w:val="both"/>
        <w:rPr>
          <w:rFonts w:ascii="Times New Roman" w:hAnsi="Times New Roman"/>
          <w:i/>
          <w:sz w:val="24"/>
          <w:szCs w:val="24"/>
          <w:lang w:val="sq-AL"/>
        </w:rPr>
      </w:pPr>
      <w:r w:rsidRPr="00D3746A">
        <w:rPr>
          <w:rFonts w:ascii="Times New Roman" w:hAnsi="Times New Roman"/>
          <w:i/>
          <w:sz w:val="24"/>
          <w:szCs w:val="24"/>
          <w:lang w:val="sq-AL"/>
        </w:rPr>
        <w:t>Paraqisni një pasqyrë përmbledhëse të të gjitha ndikimeve të opsioneve të analizuara.</w:t>
      </w:r>
    </w:p>
    <w:p w14:paraId="28EE5DB9" w14:textId="77777777" w:rsidR="009876C9" w:rsidRPr="00D3746A" w:rsidRDefault="009876C9" w:rsidP="009876C9">
      <w:pPr>
        <w:pStyle w:val="BodyText"/>
        <w:numPr>
          <w:ilvl w:val="1"/>
          <w:numId w:val="6"/>
        </w:numPr>
        <w:spacing w:after="0" w:line="276" w:lineRule="auto"/>
        <w:jc w:val="both"/>
        <w:rPr>
          <w:rFonts w:ascii="Times New Roman" w:hAnsi="Times New Roman"/>
          <w:i/>
          <w:sz w:val="24"/>
          <w:szCs w:val="24"/>
          <w:lang w:val="sq-AL"/>
        </w:rPr>
      </w:pPr>
      <w:r w:rsidRPr="00D3746A">
        <w:rPr>
          <w:rFonts w:ascii="Times New Roman" w:hAnsi="Times New Roman"/>
          <w:i/>
          <w:sz w:val="24"/>
          <w:szCs w:val="24"/>
          <w:lang w:val="sq-AL"/>
        </w:rPr>
        <w:t>Shpjegoni se si ndikimet e të gjitha opsioneve të analizuara krahasohen me njëra-tjetrën.</w:t>
      </w:r>
    </w:p>
    <w:p w14:paraId="5B8E4F75" w14:textId="77777777" w:rsidR="009876C9" w:rsidRPr="00D3746A" w:rsidRDefault="009876C9" w:rsidP="009876C9">
      <w:pPr>
        <w:pStyle w:val="BodyText"/>
        <w:numPr>
          <w:ilvl w:val="1"/>
          <w:numId w:val="6"/>
        </w:numPr>
        <w:spacing w:after="0" w:line="276" w:lineRule="auto"/>
        <w:jc w:val="both"/>
        <w:rPr>
          <w:rFonts w:ascii="Times New Roman" w:hAnsi="Times New Roman"/>
          <w:i/>
          <w:sz w:val="24"/>
          <w:szCs w:val="24"/>
          <w:lang w:val="sq-AL"/>
        </w:rPr>
      </w:pPr>
      <w:r w:rsidRPr="00D3746A">
        <w:rPr>
          <w:rFonts w:ascii="Times New Roman" w:hAnsi="Times New Roman"/>
          <w:i/>
          <w:sz w:val="24"/>
          <w:szCs w:val="24"/>
          <w:lang w:val="sq-AL"/>
        </w:rPr>
        <w:t>Paraqisni përllogaritjet më të mira të përgjithshme neto të</w:t>
      </w:r>
      <w:r>
        <w:rPr>
          <w:rFonts w:ascii="Times New Roman" w:hAnsi="Times New Roman"/>
          <w:i/>
          <w:sz w:val="24"/>
          <w:szCs w:val="24"/>
          <w:lang w:val="sq-AL"/>
        </w:rPr>
        <w:t xml:space="preserve"> </w:t>
      </w:r>
      <w:r w:rsidRPr="00D3746A">
        <w:rPr>
          <w:rFonts w:ascii="Times New Roman" w:hAnsi="Times New Roman"/>
          <w:i/>
          <w:sz w:val="24"/>
          <w:szCs w:val="24"/>
          <w:lang w:val="sq-AL"/>
        </w:rPr>
        <w:t>ndikimit me vlerë monetare të përcaktuar për çdo opsion (shih aneksin 1/b për tabelën që mund të përdorni).</w:t>
      </w:r>
    </w:p>
    <w:bookmarkEnd w:id="7"/>
    <w:p w14:paraId="09221121" w14:textId="77777777" w:rsidR="005C019F" w:rsidRPr="00D3746A" w:rsidRDefault="005C019F" w:rsidP="009876C9">
      <w:pPr>
        <w:autoSpaceDE w:val="0"/>
        <w:autoSpaceDN w:val="0"/>
        <w:adjustRightInd w:val="0"/>
        <w:spacing w:line="276" w:lineRule="auto"/>
        <w:jc w:val="both"/>
        <w:rPr>
          <w:rFonts w:ascii="Times New Roman" w:hAnsi="Times New Roman"/>
          <w:i/>
          <w:color w:val="000000"/>
          <w:sz w:val="24"/>
          <w:szCs w:val="24"/>
          <w:lang w:val="sq-AL"/>
        </w:rPr>
      </w:pPr>
    </w:p>
    <w:p w14:paraId="5D4E30AA" w14:textId="1C08BF7A" w:rsidR="009876C9" w:rsidRDefault="009876C9" w:rsidP="009876C9">
      <w:pPr>
        <w:pStyle w:val="BodyText"/>
        <w:spacing w:after="0" w:line="276" w:lineRule="auto"/>
        <w:jc w:val="both"/>
        <w:rPr>
          <w:rFonts w:ascii="Times New Roman" w:hAnsi="Times New Roman"/>
          <w:sz w:val="24"/>
          <w:szCs w:val="24"/>
          <w:lang w:val="sq-AL"/>
        </w:rPr>
      </w:pPr>
      <w:r w:rsidRPr="00D3746A">
        <w:rPr>
          <w:rFonts w:ascii="Times New Roman" w:hAnsi="Times New Roman"/>
          <w:sz w:val="24"/>
          <w:szCs w:val="24"/>
          <w:lang w:val="sq-AL"/>
        </w:rPr>
        <w:t>Opsioni i zgjedhur nga ana jonë, për ndryshime në ligj, ka ndikim tek:</w:t>
      </w:r>
    </w:p>
    <w:p w14:paraId="1BADC5D9" w14:textId="1E2D8C5A" w:rsidR="009876C9" w:rsidRDefault="009876C9" w:rsidP="009876C9">
      <w:pPr>
        <w:pStyle w:val="BodyText"/>
        <w:numPr>
          <w:ilvl w:val="0"/>
          <w:numId w:val="36"/>
        </w:numPr>
        <w:spacing w:after="0" w:line="276" w:lineRule="auto"/>
        <w:jc w:val="both"/>
        <w:rPr>
          <w:rFonts w:ascii="Times New Roman" w:hAnsi="Times New Roman"/>
          <w:sz w:val="24"/>
          <w:szCs w:val="24"/>
          <w:lang w:val="sq-AL"/>
        </w:rPr>
      </w:pPr>
      <w:r w:rsidRPr="00D3746A">
        <w:rPr>
          <w:rFonts w:ascii="Times New Roman" w:hAnsi="Times New Roman"/>
          <w:sz w:val="24"/>
          <w:szCs w:val="24"/>
          <w:lang w:val="sq-AL"/>
        </w:rPr>
        <w:t>Subjektet</w:t>
      </w:r>
      <w:r w:rsidR="006F6893">
        <w:rPr>
          <w:rFonts w:ascii="Times New Roman" w:hAnsi="Times New Roman"/>
          <w:sz w:val="24"/>
          <w:szCs w:val="24"/>
          <w:lang w:val="sq-AL"/>
        </w:rPr>
        <w:t>,</w:t>
      </w:r>
      <w:r w:rsidRPr="00D3746A">
        <w:rPr>
          <w:rFonts w:ascii="Times New Roman" w:hAnsi="Times New Roman"/>
          <w:sz w:val="24"/>
          <w:szCs w:val="24"/>
          <w:lang w:val="sq-AL"/>
        </w:rPr>
        <w:t xml:space="preserve"> </w:t>
      </w:r>
      <w:r>
        <w:rPr>
          <w:rFonts w:ascii="Times New Roman" w:hAnsi="Times New Roman"/>
          <w:sz w:val="24"/>
          <w:szCs w:val="24"/>
          <w:lang w:val="sq-AL"/>
        </w:rPr>
        <w:t>pronarë të  anijeve të peshkimit</w:t>
      </w:r>
      <w:r w:rsidR="006F6893">
        <w:rPr>
          <w:rFonts w:ascii="Times New Roman" w:hAnsi="Times New Roman"/>
          <w:sz w:val="24"/>
          <w:szCs w:val="24"/>
          <w:lang w:val="sq-AL"/>
        </w:rPr>
        <w:t>.</w:t>
      </w:r>
    </w:p>
    <w:p w14:paraId="546E298B" w14:textId="16188C25" w:rsidR="00F4134A" w:rsidRDefault="00F4134A" w:rsidP="009876C9">
      <w:pPr>
        <w:pStyle w:val="BodyText"/>
        <w:numPr>
          <w:ilvl w:val="0"/>
          <w:numId w:val="36"/>
        </w:numPr>
        <w:spacing w:after="0" w:line="276" w:lineRule="auto"/>
        <w:jc w:val="both"/>
        <w:rPr>
          <w:rFonts w:ascii="Times New Roman" w:hAnsi="Times New Roman"/>
          <w:sz w:val="24"/>
          <w:szCs w:val="24"/>
          <w:lang w:val="sq-AL"/>
        </w:rPr>
      </w:pPr>
      <w:r>
        <w:rPr>
          <w:rFonts w:ascii="Times New Roman" w:hAnsi="Times New Roman"/>
          <w:sz w:val="24"/>
          <w:szCs w:val="24"/>
          <w:lang w:val="sq-AL"/>
        </w:rPr>
        <w:t>Konsumatori</w:t>
      </w:r>
    </w:p>
    <w:p w14:paraId="2E3B49A7" w14:textId="01191439" w:rsidR="00480237" w:rsidRDefault="00480237" w:rsidP="00DE56E8">
      <w:pPr>
        <w:pStyle w:val="BodyText"/>
        <w:spacing w:after="0" w:line="276" w:lineRule="auto"/>
        <w:jc w:val="both"/>
        <w:rPr>
          <w:rFonts w:ascii="Times New Roman" w:hAnsi="Times New Roman"/>
          <w:sz w:val="24"/>
          <w:szCs w:val="24"/>
          <w:lang w:val="sq-AL"/>
        </w:rPr>
      </w:pPr>
    </w:p>
    <w:p w14:paraId="5A01AAAA" w14:textId="295A4663" w:rsidR="00480237" w:rsidRDefault="00480237" w:rsidP="00DE56E8">
      <w:pPr>
        <w:pStyle w:val="BodyText"/>
        <w:spacing w:after="0" w:line="276" w:lineRule="auto"/>
        <w:jc w:val="both"/>
        <w:rPr>
          <w:rFonts w:ascii="Times New Roman" w:hAnsi="Times New Roman"/>
          <w:i/>
          <w:sz w:val="24"/>
          <w:szCs w:val="24"/>
          <w:lang w:val="sq-AL"/>
        </w:rPr>
      </w:pPr>
      <w:r w:rsidRPr="005A2F64">
        <w:rPr>
          <w:rFonts w:ascii="Times New Roman" w:hAnsi="Times New Roman"/>
          <w:i/>
          <w:sz w:val="24"/>
          <w:szCs w:val="24"/>
          <w:lang w:val="sq-AL"/>
        </w:rPr>
        <w:t>N</w:t>
      </w:r>
      <w:r>
        <w:rPr>
          <w:rFonts w:ascii="Times New Roman" w:hAnsi="Times New Roman"/>
          <w:i/>
          <w:sz w:val="24"/>
          <w:szCs w:val="24"/>
          <w:lang w:val="sq-AL"/>
        </w:rPr>
        <w:t>dikimet e</w:t>
      </w:r>
      <w:r w:rsidRPr="005A2F64">
        <w:rPr>
          <w:rFonts w:ascii="Times New Roman" w:hAnsi="Times New Roman"/>
          <w:i/>
          <w:sz w:val="24"/>
          <w:szCs w:val="24"/>
          <w:lang w:val="sq-AL"/>
        </w:rPr>
        <w:t xml:space="preserve"> drejtpërdrejta</w:t>
      </w:r>
      <w:r>
        <w:rPr>
          <w:rFonts w:ascii="Times New Roman" w:hAnsi="Times New Roman"/>
          <w:i/>
          <w:sz w:val="24"/>
          <w:szCs w:val="24"/>
          <w:lang w:val="sq-AL"/>
        </w:rPr>
        <w:t xml:space="preserve"> </w:t>
      </w:r>
    </w:p>
    <w:p w14:paraId="074B1484" w14:textId="64FBFDE6" w:rsidR="00480237" w:rsidRDefault="00480237" w:rsidP="00480237">
      <w:pPr>
        <w:pStyle w:val="BodyText"/>
        <w:spacing w:after="0" w:line="276" w:lineRule="auto"/>
        <w:jc w:val="both"/>
        <w:rPr>
          <w:rFonts w:ascii="Times New Roman" w:hAnsi="Times New Roman"/>
          <w:i/>
          <w:sz w:val="24"/>
          <w:szCs w:val="24"/>
          <w:lang w:val="sq-AL"/>
        </w:rPr>
      </w:pPr>
    </w:p>
    <w:p w14:paraId="0736B1B6" w14:textId="77777777" w:rsidR="00480237" w:rsidRPr="00480237" w:rsidRDefault="00480237" w:rsidP="00480237">
      <w:pPr>
        <w:pStyle w:val="BodyText"/>
        <w:spacing w:after="0" w:line="276" w:lineRule="auto"/>
        <w:jc w:val="both"/>
        <w:rPr>
          <w:rFonts w:ascii="Times New Roman" w:hAnsi="Times New Roman"/>
          <w:b/>
          <w:i/>
          <w:sz w:val="24"/>
          <w:szCs w:val="24"/>
          <w:lang w:val="sq-AL"/>
        </w:rPr>
      </w:pPr>
      <w:r w:rsidRPr="00480237">
        <w:rPr>
          <w:rFonts w:ascii="Times New Roman" w:hAnsi="Times New Roman"/>
          <w:b/>
          <w:i/>
          <w:sz w:val="24"/>
          <w:szCs w:val="24"/>
          <w:lang w:val="sq-AL"/>
        </w:rPr>
        <w:t>Ndikimet ekonomike</w:t>
      </w:r>
    </w:p>
    <w:p w14:paraId="748BD25F" w14:textId="77777777" w:rsidR="009876C9" w:rsidRDefault="009876C9" w:rsidP="009876C9">
      <w:pPr>
        <w:pStyle w:val="BodyText"/>
        <w:spacing w:after="0" w:line="276" w:lineRule="auto"/>
        <w:jc w:val="both"/>
        <w:rPr>
          <w:rFonts w:ascii="Times New Roman" w:hAnsi="Times New Roman"/>
          <w:sz w:val="24"/>
          <w:szCs w:val="24"/>
          <w:lang w:val="sq-AL"/>
        </w:rPr>
      </w:pPr>
      <w:r w:rsidRPr="00480237">
        <w:rPr>
          <w:rFonts w:ascii="Times New Roman" w:hAnsi="Times New Roman"/>
          <w:sz w:val="24"/>
          <w:szCs w:val="24"/>
          <w:lang w:val="sq-AL"/>
        </w:rPr>
        <w:t>Ndikimi do të jetë i drejtpërdrejtë</w:t>
      </w:r>
      <w:r w:rsidR="006F6893" w:rsidRPr="00480237">
        <w:rPr>
          <w:rFonts w:ascii="Times New Roman" w:hAnsi="Times New Roman"/>
          <w:sz w:val="24"/>
          <w:szCs w:val="24"/>
          <w:lang w:val="sq-AL"/>
        </w:rPr>
        <w:t>,</w:t>
      </w:r>
      <w:r>
        <w:rPr>
          <w:rFonts w:ascii="Times New Roman" w:hAnsi="Times New Roman"/>
          <w:sz w:val="24"/>
          <w:szCs w:val="24"/>
          <w:lang w:val="sq-AL"/>
        </w:rPr>
        <w:t xml:space="preserve"> pasi anijet me leje do të jenë në numër të kufizuar (rreth 200) sikurse do të garantohet një biznes i sigurtë dhe i qëndrueshëm. </w:t>
      </w:r>
    </w:p>
    <w:p w14:paraId="33127DB9" w14:textId="77777777" w:rsidR="009876C9" w:rsidRDefault="009876C9" w:rsidP="009876C9">
      <w:pPr>
        <w:pStyle w:val="BodyText"/>
        <w:spacing w:after="0" w:line="276" w:lineRule="auto"/>
        <w:jc w:val="both"/>
        <w:rPr>
          <w:rFonts w:ascii="Times New Roman" w:hAnsi="Times New Roman"/>
          <w:sz w:val="24"/>
          <w:szCs w:val="24"/>
          <w:lang w:val="sq-AL"/>
        </w:rPr>
      </w:pPr>
      <w:r>
        <w:rPr>
          <w:rFonts w:ascii="Times New Roman" w:hAnsi="Times New Roman"/>
          <w:sz w:val="24"/>
          <w:szCs w:val="24"/>
          <w:lang w:val="sq-AL"/>
        </w:rPr>
        <w:t>Nga pikëpamja financiare  ky ndikim nuk është lehtësisht i vlerësueshëm. Kjo lidhet me faktin se nuk pritet një rritje të nivelit të zënieve, por në krahun tjetër</w:t>
      </w:r>
      <w:r w:rsidR="006F6893">
        <w:rPr>
          <w:rFonts w:ascii="Times New Roman" w:hAnsi="Times New Roman"/>
          <w:sz w:val="24"/>
          <w:szCs w:val="24"/>
          <w:lang w:val="sq-AL"/>
        </w:rPr>
        <w:t>,</w:t>
      </w:r>
      <w:r>
        <w:rPr>
          <w:rFonts w:ascii="Times New Roman" w:hAnsi="Times New Roman"/>
          <w:sz w:val="24"/>
          <w:szCs w:val="24"/>
          <w:lang w:val="sq-AL"/>
        </w:rPr>
        <w:t xml:space="preserve"> pritet një rritje e lehte e çmimeve të peshkut</w:t>
      </w:r>
      <w:r w:rsidR="006F6893">
        <w:rPr>
          <w:rFonts w:ascii="Times New Roman" w:hAnsi="Times New Roman"/>
          <w:sz w:val="24"/>
          <w:szCs w:val="24"/>
          <w:lang w:val="sq-AL"/>
        </w:rPr>
        <w:t>,</w:t>
      </w:r>
      <w:r>
        <w:rPr>
          <w:rFonts w:ascii="Times New Roman" w:hAnsi="Times New Roman"/>
          <w:sz w:val="24"/>
          <w:szCs w:val="24"/>
          <w:lang w:val="sq-AL"/>
        </w:rPr>
        <w:t xml:space="preserve"> duke e balancuar me çmimet ndërkombëtare. Nuk parashikohet rënie e vlerës së produkteve të peshkimit në ekonominë shqiptare. </w:t>
      </w:r>
    </w:p>
    <w:p w14:paraId="676DFBBF" w14:textId="220471FD" w:rsidR="009876C9" w:rsidRDefault="009876C9" w:rsidP="009876C9">
      <w:pPr>
        <w:pStyle w:val="BodyText"/>
        <w:spacing w:after="0" w:line="276" w:lineRule="auto"/>
        <w:jc w:val="both"/>
        <w:rPr>
          <w:rFonts w:ascii="Times New Roman" w:hAnsi="Times New Roman"/>
          <w:sz w:val="24"/>
          <w:szCs w:val="24"/>
          <w:lang w:val="sq-AL"/>
        </w:rPr>
      </w:pPr>
      <w:r>
        <w:rPr>
          <w:rFonts w:ascii="Times New Roman" w:hAnsi="Times New Roman"/>
          <w:sz w:val="24"/>
          <w:szCs w:val="24"/>
          <w:lang w:val="sq-AL"/>
        </w:rPr>
        <w:t xml:space="preserve">Do të kemi një forcim të ndërmarrjeve të vogla dhe të mesme dhe një rritje të vlerës së lejeve të peshkimit. </w:t>
      </w:r>
    </w:p>
    <w:p w14:paraId="1F95A9B7" w14:textId="77777777" w:rsidR="00F4134A" w:rsidRDefault="00F4134A" w:rsidP="009876C9">
      <w:pPr>
        <w:pStyle w:val="BodyText"/>
        <w:spacing w:after="0" w:line="276" w:lineRule="auto"/>
        <w:jc w:val="both"/>
        <w:rPr>
          <w:rFonts w:ascii="Times New Roman" w:hAnsi="Times New Roman"/>
          <w:sz w:val="24"/>
          <w:szCs w:val="24"/>
          <w:lang w:val="sq-AL"/>
        </w:rPr>
      </w:pPr>
    </w:p>
    <w:p w14:paraId="1C3ECB65" w14:textId="77777777" w:rsidR="00F4134A" w:rsidRPr="00A215C0" w:rsidRDefault="00F4134A" w:rsidP="00F4134A">
      <w:pPr>
        <w:tabs>
          <w:tab w:val="left" w:pos="567"/>
        </w:tabs>
        <w:spacing w:line="276" w:lineRule="auto"/>
        <w:jc w:val="both"/>
        <w:rPr>
          <w:rFonts w:ascii="Times New Roman" w:eastAsiaTheme="minorHAnsi" w:hAnsi="Times New Roman"/>
          <w:b/>
          <w:i/>
          <w:sz w:val="24"/>
          <w:szCs w:val="24"/>
          <w:lang w:val="sq-AL"/>
        </w:rPr>
      </w:pPr>
      <w:r w:rsidRPr="00A215C0">
        <w:rPr>
          <w:rFonts w:ascii="Times New Roman" w:eastAsiaTheme="minorHAnsi" w:hAnsi="Times New Roman"/>
          <w:b/>
          <w:i/>
          <w:sz w:val="24"/>
          <w:szCs w:val="24"/>
          <w:lang w:val="sq-AL"/>
        </w:rPr>
        <w:t>Ndikimet sociale</w:t>
      </w:r>
    </w:p>
    <w:p w14:paraId="300D9CF6" w14:textId="55B5815B" w:rsidR="00F4134A" w:rsidRDefault="00F4134A" w:rsidP="00F4134A">
      <w:pPr>
        <w:jc w:val="both"/>
        <w:rPr>
          <w:rFonts w:ascii="Times New Roman" w:hAnsi="Times New Roman"/>
          <w:sz w:val="24"/>
          <w:szCs w:val="24"/>
          <w:lang w:val="sq-AL"/>
        </w:rPr>
      </w:pPr>
      <w:r w:rsidRPr="00A215C0">
        <w:rPr>
          <w:rFonts w:ascii="Times New Roman" w:hAnsi="Times New Roman"/>
          <w:sz w:val="24"/>
          <w:szCs w:val="24"/>
          <w:lang w:val="sq-AL"/>
        </w:rPr>
        <w:t>Një biznes i suksesshëm është garanci në ruajtjen e vendeve të punës dhe të një zhvillimi afatgjatë. Ky projektligj garanton që zënia e peshkimit të jet</w:t>
      </w:r>
      <w:r w:rsidR="006B5E8B">
        <w:rPr>
          <w:rFonts w:ascii="Times New Roman" w:hAnsi="Times New Roman"/>
          <w:sz w:val="24"/>
          <w:szCs w:val="24"/>
          <w:lang w:val="sq-AL"/>
        </w:rPr>
        <w:t>ë</w:t>
      </w:r>
      <w:r w:rsidRPr="00A215C0">
        <w:rPr>
          <w:rFonts w:ascii="Times New Roman" w:hAnsi="Times New Roman"/>
          <w:sz w:val="24"/>
          <w:szCs w:val="24"/>
          <w:lang w:val="sq-AL"/>
        </w:rPr>
        <w:t xml:space="preserve"> e qëndrueshme dhe të garantohen vendet e punës në zënie dhe në përpunim. </w:t>
      </w:r>
    </w:p>
    <w:p w14:paraId="656F886E" w14:textId="68FDD51E" w:rsidR="00F4134A" w:rsidRPr="00A215C0" w:rsidRDefault="00F4134A" w:rsidP="00F4134A">
      <w:pPr>
        <w:jc w:val="both"/>
        <w:rPr>
          <w:rFonts w:ascii="Times New Roman" w:hAnsi="Times New Roman"/>
          <w:sz w:val="24"/>
          <w:szCs w:val="24"/>
          <w:lang w:val="sq-AL"/>
        </w:rPr>
      </w:pPr>
      <w:r>
        <w:rPr>
          <w:rFonts w:ascii="Times New Roman" w:hAnsi="Times New Roman"/>
          <w:sz w:val="24"/>
          <w:szCs w:val="24"/>
          <w:lang w:val="sq-AL"/>
        </w:rPr>
        <w:lastRenderedPageBreak/>
        <w:t xml:space="preserve"> Gjithashtu </w:t>
      </w:r>
      <w:r w:rsidR="00BD4F6D">
        <w:rPr>
          <w:rFonts w:ascii="Times New Roman" w:hAnsi="Times New Roman"/>
          <w:sz w:val="24"/>
          <w:szCs w:val="24"/>
          <w:lang w:val="sq-AL"/>
        </w:rPr>
        <w:t>pavarësisht</w:t>
      </w:r>
      <w:r>
        <w:rPr>
          <w:rFonts w:ascii="Times New Roman" w:hAnsi="Times New Roman"/>
          <w:sz w:val="24"/>
          <w:szCs w:val="24"/>
          <w:lang w:val="sq-AL"/>
        </w:rPr>
        <w:t xml:space="preserve"> faktit se nuk pritet një rritje të nivelit të zënieve,  nga ana tjetër, pritet një rritje e lehte e çmimeve të peshkut, duke e balancuar me çmimet ndërkombëtare</w:t>
      </w:r>
      <w:r w:rsidR="00D54F21">
        <w:rPr>
          <w:rFonts w:ascii="Times New Roman" w:hAnsi="Times New Roman"/>
          <w:sz w:val="24"/>
          <w:szCs w:val="24"/>
          <w:lang w:val="sq-AL"/>
        </w:rPr>
        <w:t>, duke ndik</w:t>
      </w:r>
      <w:r>
        <w:rPr>
          <w:rFonts w:ascii="Times New Roman" w:hAnsi="Times New Roman"/>
          <w:sz w:val="24"/>
          <w:szCs w:val="24"/>
          <w:lang w:val="sq-AL"/>
        </w:rPr>
        <w:t>u</w:t>
      </w:r>
      <w:r w:rsidR="00D54F21">
        <w:rPr>
          <w:rFonts w:ascii="Times New Roman" w:hAnsi="Times New Roman"/>
          <w:sz w:val="24"/>
          <w:szCs w:val="24"/>
          <w:lang w:val="sq-AL"/>
        </w:rPr>
        <w:t>a</w:t>
      </w:r>
      <w:r>
        <w:rPr>
          <w:rFonts w:ascii="Times New Roman" w:hAnsi="Times New Roman"/>
          <w:sz w:val="24"/>
          <w:szCs w:val="24"/>
          <w:lang w:val="sq-AL"/>
        </w:rPr>
        <w:t>r direkt tek shporta e konsumatorit</w:t>
      </w:r>
    </w:p>
    <w:p w14:paraId="76986C0C" w14:textId="77777777" w:rsidR="00F4134A" w:rsidRDefault="00F4134A" w:rsidP="009876C9">
      <w:pPr>
        <w:pStyle w:val="BodyText"/>
        <w:spacing w:after="0" w:line="276" w:lineRule="auto"/>
        <w:jc w:val="both"/>
        <w:rPr>
          <w:rFonts w:ascii="Times New Roman" w:hAnsi="Times New Roman"/>
          <w:sz w:val="24"/>
          <w:szCs w:val="24"/>
          <w:lang w:val="sq-AL"/>
        </w:rPr>
      </w:pPr>
    </w:p>
    <w:p w14:paraId="0E891F59" w14:textId="77777777" w:rsidR="00D54F21" w:rsidRPr="00A215C0" w:rsidRDefault="00D54F21" w:rsidP="00D54F21">
      <w:pPr>
        <w:tabs>
          <w:tab w:val="left" w:pos="567"/>
        </w:tabs>
        <w:spacing w:line="276" w:lineRule="auto"/>
        <w:jc w:val="both"/>
        <w:rPr>
          <w:rFonts w:ascii="Times New Roman" w:hAnsi="Times New Roman"/>
          <w:b/>
          <w:i/>
          <w:sz w:val="24"/>
          <w:szCs w:val="24"/>
          <w:lang w:val="sq-AL"/>
        </w:rPr>
      </w:pPr>
      <w:r w:rsidRPr="00A215C0">
        <w:rPr>
          <w:rFonts w:ascii="Times New Roman" w:hAnsi="Times New Roman"/>
          <w:b/>
          <w:i/>
          <w:sz w:val="24"/>
          <w:szCs w:val="24"/>
          <w:lang w:val="sq-AL"/>
        </w:rPr>
        <w:t>Ndikimet mjedisore</w:t>
      </w:r>
    </w:p>
    <w:p w14:paraId="1627A286" w14:textId="3BE421BC" w:rsidR="00D54F21" w:rsidRPr="00A215C0" w:rsidRDefault="00D54F21" w:rsidP="00D54F21">
      <w:pPr>
        <w:spacing w:line="276" w:lineRule="auto"/>
        <w:jc w:val="both"/>
        <w:rPr>
          <w:rFonts w:ascii="Times New Roman" w:hAnsi="Times New Roman"/>
          <w:i/>
          <w:color w:val="1F497D" w:themeColor="text2"/>
          <w:sz w:val="24"/>
          <w:szCs w:val="24"/>
          <w:lang w:val="sq-AL"/>
        </w:rPr>
      </w:pPr>
      <w:r>
        <w:rPr>
          <w:rFonts w:ascii="Times New Roman" w:hAnsi="Times New Roman"/>
          <w:sz w:val="24"/>
          <w:szCs w:val="24"/>
          <w:lang w:val="sq-AL"/>
        </w:rPr>
        <w:t>P</w:t>
      </w:r>
      <w:r w:rsidRPr="00A215C0">
        <w:rPr>
          <w:rFonts w:ascii="Times New Roman" w:hAnsi="Times New Roman"/>
          <w:sz w:val="24"/>
          <w:szCs w:val="24"/>
          <w:lang w:val="sq-AL"/>
        </w:rPr>
        <w:t xml:space="preserve">rojektligji </w:t>
      </w:r>
      <w:r>
        <w:rPr>
          <w:rFonts w:ascii="Times New Roman" w:hAnsi="Times New Roman"/>
          <w:sz w:val="24"/>
          <w:szCs w:val="24"/>
          <w:lang w:val="sq-AL"/>
        </w:rPr>
        <w:t>nga pikpamja mjedisore ka ndikim t</w:t>
      </w:r>
      <w:r w:rsidR="006B5E8B">
        <w:rPr>
          <w:rFonts w:ascii="Times New Roman" w:hAnsi="Times New Roman"/>
          <w:sz w:val="24"/>
          <w:szCs w:val="24"/>
          <w:lang w:val="sq-AL"/>
        </w:rPr>
        <w:t>ë</w:t>
      </w:r>
      <w:r>
        <w:rPr>
          <w:rFonts w:ascii="Times New Roman" w:hAnsi="Times New Roman"/>
          <w:sz w:val="24"/>
          <w:szCs w:val="24"/>
          <w:lang w:val="sq-AL"/>
        </w:rPr>
        <w:t xml:space="preserve"> drejtp</w:t>
      </w:r>
      <w:r w:rsidR="006B5E8B">
        <w:rPr>
          <w:rFonts w:ascii="Times New Roman" w:hAnsi="Times New Roman"/>
          <w:sz w:val="24"/>
          <w:szCs w:val="24"/>
          <w:lang w:val="sq-AL"/>
        </w:rPr>
        <w:t>ë</w:t>
      </w:r>
      <w:r>
        <w:rPr>
          <w:rFonts w:ascii="Times New Roman" w:hAnsi="Times New Roman"/>
          <w:sz w:val="24"/>
          <w:szCs w:val="24"/>
          <w:lang w:val="sq-AL"/>
        </w:rPr>
        <w:t>rdrejt</w:t>
      </w:r>
      <w:r w:rsidR="006B5E8B">
        <w:rPr>
          <w:rFonts w:ascii="Times New Roman" w:hAnsi="Times New Roman"/>
          <w:sz w:val="24"/>
          <w:szCs w:val="24"/>
          <w:lang w:val="sq-AL"/>
        </w:rPr>
        <w:t>ë</w:t>
      </w:r>
      <w:r>
        <w:rPr>
          <w:rFonts w:ascii="Times New Roman" w:hAnsi="Times New Roman"/>
          <w:sz w:val="24"/>
          <w:szCs w:val="24"/>
          <w:lang w:val="sq-AL"/>
        </w:rPr>
        <w:t xml:space="preserve"> lidhur me mbrojtjen</w:t>
      </w:r>
      <w:r w:rsidRPr="00A215C0">
        <w:rPr>
          <w:rFonts w:ascii="Times New Roman" w:hAnsi="Times New Roman"/>
          <w:sz w:val="24"/>
          <w:szCs w:val="24"/>
          <w:lang w:val="sq-AL"/>
        </w:rPr>
        <w:t xml:space="preserve"> e burimeve të peshkimit</w:t>
      </w:r>
      <w:r>
        <w:rPr>
          <w:rFonts w:ascii="Times New Roman" w:hAnsi="Times New Roman"/>
          <w:sz w:val="24"/>
          <w:szCs w:val="24"/>
          <w:lang w:val="sq-AL"/>
        </w:rPr>
        <w:t>,</w:t>
      </w:r>
      <w:r w:rsidRPr="00A215C0">
        <w:rPr>
          <w:rFonts w:ascii="Times New Roman" w:hAnsi="Times New Roman"/>
          <w:sz w:val="24"/>
          <w:szCs w:val="24"/>
          <w:lang w:val="sq-AL"/>
        </w:rPr>
        <w:t xml:space="preserve"> për një aktivitet </w:t>
      </w:r>
      <w:r w:rsidRPr="00DE56E8">
        <w:rPr>
          <w:rFonts w:ascii="Times New Roman" w:hAnsi="Times New Roman"/>
          <w:sz w:val="24"/>
          <w:szCs w:val="24"/>
          <w:lang w:val="sq-AL"/>
        </w:rPr>
        <w:t>të qëndrueshëm në nj</w:t>
      </w:r>
      <w:r w:rsidR="006B5E8B">
        <w:rPr>
          <w:rFonts w:ascii="Times New Roman" w:hAnsi="Times New Roman"/>
          <w:sz w:val="24"/>
          <w:szCs w:val="24"/>
          <w:lang w:val="sq-AL"/>
        </w:rPr>
        <w:t>ë</w:t>
      </w:r>
      <w:r w:rsidRPr="00DE56E8">
        <w:rPr>
          <w:rFonts w:ascii="Times New Roman" w:hAnsi="Times New Roman"/>
          <w:sz w:val="24"/>
          <w:szCs w:val="24"/>
          <w:lang w:val="sq-AL"/>
        </w:rPr>
        <w:t xml:space="preserve"> periudhë afatgjatë</w:t>
      </w:r>
      <w:r w:rsidRPr="00A215C0">
        <w:rPr>
          <w:rFonts w:ascii="Times New Roman" w:hAnsi="Times New Roman"/>
          <w:sz w:val="24"/>
          <w:szCs w:val="24"/>
          <w:lang w:val="sq-AL"/>
        </w:rPr>
        <w:t>. Ndalimi i rritjes së kapaciteteve të peshkimit është në përputhje me këtë ONL</w:t>
      </w:r>
      <w:r>
        <w:rPr>
          <w:rFonts w:ascii="Times New Roman" w:hAnsi="Times New Roman"/>
          <w:sz w:val="24"/>
          <w:szCs w:val="24"/>
          <w:lang w:val="sq-AL"/>
        </w:rPr>
        <w:t>.</w:t>
      </w:r>
    </w:p>
    <w:p w14:paraId="380A3527" w14:textId="77777777" w:rsidR="00D54F21" w:rsidRDefault="00D54F21" w:rsidP="009876C9">
      <w:pPr>
        <w:pStyle w:val="BodyText"/>
        <w:spacing w:after="0" w:line="276" w:lineRule="auto"/>
        <w:jc w:val="both"/>
        <w:rPr>
          <w:rFonts w:ascii="Times New Roman" w:hAnsi="Times New Roman"/>
          <w:sz w:val="24"/>
          <w:szCs w:val="24"/>
          <w:lang w:val="sq-AL"/>
        </w:rPr>
      </w:pPr>
    </w:p>
    <w:p w14:paraId="4E1EA6BC" w14:textId="2EDF5AF5" w:rsidR="009876C9" w:rsidRPr="00D3746A" w:rsidRDefault="00480237" w:rsidP="009876C9">
      <w:pPr>
        <w:pStyle w:val="BodyText"/>
        <w:spacing w:after="0" w:line="276" w:lineRule="auto"/>
        <w:jc w:val="both"/>
        <w:rPr>
          <w:rFonts w:ascii="Times New Roman" w:hAnsi="Times New Roman"/>
          <w:sz w:val="24"/>
          <w:szCs w:val="24"/>
          <w:lang w:val="sq-AL"/>
        </w:rPr>
      </w:pPr>
      <w:r w:rsidRPr="005A2F64">
        <w:rPr>
          <w:rFonts w:ascii="Times New Roman" w:hAnsi="Times New Roman"/>
          <w:i/>
          <w:sz w:val="24"/>
          <w:szCs w:val="24"/>
          <w:lang w:val="sq-AL"/>
        </w:rPr>
        <w:t>Ndikimet jo të drejtpërdrejta</w:t>
      </w:r>
    </w:p>
    <w:p w14:paraId="3C80E452" w14:textId="77777777" w:rsidR="00480237" w:rsidRDefault="00480237" w:rsidP="00C815AD">
      <w:pPr>
        <w:pStyle w:val="BodyText"/>
        <w:spacing w:after="0" w:line="276" w:lineRule="auto"/>
        <w:jc w:val="both"/>
        <w:rPr>
          <w:rFonts w:ascii="Times New Roman" w:hAnsi="Times New Roman"/>
          <w:b/>
          <w:i/>
          <w:color w:val="FF0000"/>
          <w:sz w:val="24"/>
          <w:szCs w:val="24"/>
          <w:lang w:val="sq-AL"/>
        </w:rPr>
      </w:pPr>
    </w:p>
    <w:p w14:paraId="08EF4707" w14:textId="6EB4ECDC" w:rsidR="00165E5C" w:rsidRPr="00480237" w:rsidRDefault="00165E5C" w:rsidP="00C815AD">
      <w:pPr>
        <w:pStyle w:val="BodyText"/>
        <w:spacing w:after="0" w:line="276" w:lineRule="auto"/>
        <w:jc w:val="both"/>
        <w:rPr>
          <w:rFonts w:ascii="Times New Roman" w:hAnsi="Times New Roman"/>
          <w:b/>
          <w:i/>
          <w:sz w:val="24"/>
          <w:szCs w:val="24"/>
          <w:lang w:val="sq-AL"/>
        </w:rPr>
      </w:pPr>
      <w:r w:rsidRPr="00480237">
        <w:rPr>
          <w:rFonts w:ascii="Times New Roman" w:hAnsi="Times New Roman"/>
          <w:b/>
          <w:i/>
          <w:sz w:val="24"/>
          <w:szCs w:val="24"/>
          <w:lang w:val="sq-AL"/>
        </w:rPr>
        <w:t>Ndikimet ekonomike</w:t>
      </w:r>
    </w:p>
    <w:p w14:paraId="1F8DDCB4" w14:textId="357EF851" w:rsidR="00A215C0" w:rsidRPr="00A215C0" w:rsidRDefault="00A215C0" w:rsidP="00A215C0">
      <w:pPr>
        <w:jc w:val="both"/>
        <w:rPr>
          <w:rFonts w:ascii="Times New Roman" w:hAnsi="Times New Roman"/>
          <w:sz w:val="24"/>
          <w:szCs w:val="24"/>
          <w:lang w:val="sq-AL"/>
        </w:rPr>
      </w:pPr>
      <w:r w:rsidRPr="00A215C0">
        <w:rPr>
          <w:rFonts w:ascii="Times New Roman" w:hAnsi="Times New Roman"/>
          <w:sz w:val="24"/>
          <w:szCs w:val="24"/>
          <w:lang w:val="sq-AL"/>
        </w:rPr>
        <w:t>Ky projektligj nuk ka ndikime të drejtpërdrejta në buxhetin e shtetit. Deri më sot investimet drejtoheshin në blerjen e anijeve të përdorura nga vendet e BE</w:t>
      </w:r>
      <w:r w:rsidR="001F21FA">
        <w:rPr>
          <w:rFonts w:ascii="Times New Roman" w:hAnsi="Times New Roman"/>
          <w:sz w:val="24"/>
          <w:szCs w:val="24"/>
          <w:lang w:val="sq-AL"/>
        </w:rPr>
        <w:t>-s</w:t>
      </w:r>
      <w:r w:rsidR="006B5E8B">
        <w:rPr>
          <w:rFonts w:ascii="Times New Roman" w:hAnsi="Times New Roman"/>
          <w:sz w:val="24"/>
          <w:szCs w:val="24"/>
          <w:lang w:val="sq-AL"/>
        </w:rPr>
        <w:t>ë</w:t>
      </w:r>
      <w:r w:rsidR="001F21FA">
        <w:rPr>
          <w:rFonts w:ascii="Times New Roman" w:hAnsi="Times New Roman"/>
          <w:sz w:val="24"/>
          <w:szCs w:val="24"/>
          <w:lang w:val="sq-AL"/>
        </w:rPr>
        <w:t>,</w:t>
      </w:r>
      <w:r w:rsidRPr="00A215C0">
        <w:rPr>
          <w:rFonts w:ascii="Times New Roman" w:hAnsi="Times New Roman"/>
          <w:sz w:val="24"/>
          <w:szCs w:val="24"/>
          <w:lang w:val="sq-AL"/>
        </w:rPr>
        <w:t xml:space="preserve"> të cilat ishin të përfshira në programet e reduktimit të flotës së peshkimit të vendeve të BE</w:t>
      </w:r>
      <w:r w:rsidR="001F21FA">
        <w:rPr>
          <w:rFonts w:ascii="Times New Roman" w:hAnsi="Times New Roman"/>
          <w:sz w:val="24"/>
          <w:szCs w:val="24"/>
          <w:lang w:val="sq-AL"/>
        </w:rPr>
        <w:t>-s</w:t>
      </w:r>
      <w:r w:rsidR="006B5E8B">
        <w:rPr>
          <w:rFonts w:ascii="Times New Roman" w:hAnsi="Times New Roman"/>
          <w:sz w:val="24"/>
          <w:szCs w:val="24"/>
          <w:lang w:val="sq-AL"/>
        </w:rPr>
        <w:t>ë</w:t>
      </w:r>
      <w:r w:rsidRPr="00A215C0">
        <w:rPr>
          <w:rFonts w:ascii="Times New Roman" w:hAnsi="Times New Roman"/>
          <w:sz w:val="24"/>
          <w:szCs w:val="24"/>
          <w:lang w:val="sq-AL"/>
        </w:rPr>
        <w:t>. Shpeshherë këto anije ishin shumë të vjetra dhe kërkonin investime shtesë dhe një kohë të gjatë</w:t>
      </w:r>
      <w:r w:rsidR="001F21FA">
        <w:rPr>
          <w:rFonts w:ascii="Times New Roman" w:hAnsi="Times New Roman"/>
          <w:sz w:val="24"/>
          <w:szCs w:val="24"/>
          <w:lang w:val="sq-AL"/>
        </w:rPr>
        <w:t>,</w:t>
      </w:r>
      <w:r w:rsidRPr="00A215C0">
        <w:rPr>
          <w:rFonts w:ascii="Times New Roman" w:hAnsi="Times New Roman"/>
          <w:sz w:val="24"/>
          <w:szCs w:val="24"/>
          <w:lang w:val="sq-AL"/>
        </w:rPr>
        <w:t xml:space="preserve"> për ti sjellë në gjendje pune. </w:t>
      </w:r>
    </w:p>
    <w:p w14:paraId="2058AE13" w14:textId="77777777" w:rsidR="001F21FA" w:rsidRDefault="001F21FA" w:rsidP="00A215C0">
      <w:pPr>
        <w:tabs>
          <w:tab w:val="left" w:pos="567"/>
        </w:tabs>
        <w:jc w:val="both"/>
        <w:rPr>
          <w:rFonts w:ascii="Times New Roman" w:hAnsi="Times New Roman"/>
          <w:sz w:val="24"/>
          <w:szCs w:val="24"/>
          <w:lang w:val="sq-AL"/>
        </w:rPr>
      </w:pPr>
    </w:p>
    <w:p w14:paraId="051AC9BA" w14:textId="44A4BA84" w:rsidR="001F21FA" w:rsidRDefault="00A3492C" w:rsidP="00A215C0">
      <w:pPr>
        <w:tabs>
          <w:tab w:val="left" w:pos="567"/>
        </w:tabs>
        <w:jc w:val="both"/>
        <w:rPr>
          <w:rFonts w:ascii="Times New Roman" w:hAnsi="Times New Roman"/>
          <w:sz w:val="24"/>
          <w:szCs w:val="24"/>
          <w:lang w:val="sq-AL"/>
        </w:rPr>
      </w:pPr>
      <w:r w:rsidRPr="00A215C0">
        <w:rPr>
          <w:rFonts w:ascii="Times New Roman" w:hAnsi="Times New Roman"/>
          <w:sz w:val="24"/>
          <w:szCs w:val="24"/>
          <w:lang w:val="sq-AL"/>
        </w:rPr>
        <w:t>N</w:t>
      </w:r>
      <w:r>
        <w:rPr>
          <w:rFonts w:ascii="Times New Roman" w:hAnsi="Times New Roman"/>
          <w:sz w:val="24"/>
          <w:szCs w:val="24"/>
          <w:lang w:val="sq-AL"/>
        </w:rPr>
        <w:t>ga</w:t>
      </w:r>
      <w:r w:rsidRPr="00A215C0">
        <w:rPr>
          <w:rFonts w:ascii="Times New Roman" w:hAnsi="Times New Roman"/>
          <w:sz w:val="24"/>
          <w:szCs w:val="24"/>
          <w:lang w:val="sq-AL"/>
        </w:rPr>
        <w:t xml:space="preserve"> </w:t>
      </w:r>
      <w:r w:rsidRPr="00AE4CF5">
        <w:rPr>
          <w:rFonts w:ascii="Times New Roman" w:hAnsi="Times New Roman"/>
          <w:sz w:val="24"/>
          <w:szCs w:val="24"/>
          <w:lang w:val="sq-AL"/>
        </w:rPr>
        <w:t xml:space="preserve">ana </w:t>
      </w:r>
      <w:r w:rsidR="00A215C0" w:rsidRPr="00AE4CF5">
        <w:rPr>
          <w:rFonts w:ascii="Times New Roman" w:hAnsi="Times New Roman"/>
          <w:sz w:val="24"/>
          <w:szCs w:val="24"/>
          <w:lang w:val="sq-AL"/>
        </w:rPr>
        <w:t>tjetër</w:t>
      </w:r>
      <w:r w:rsidR="00A215C0" w:rsidRPr="00A215C0">
        <w:rPr>
          <w:rFonts w:ascii="Times New Roman" w:hAnsi="Times New Roman"/>
          <w:sz w:val="24"/>
          <w:szCs w:val="24"/>
          <w:lang w:val="sq-AL"/>
        </w:rPr>
        <w:t xml:space="preserve">, ky </w:t>
      </w:r>
      <w:r w:rsidR="00962631">
        <w:rPr>
          <w:rFonts w:ascii="Times New Roman" w:hAnsi="Times New Roman"/>
          <w:sz w:val="24"/>
          <w:szCs w:val="24"/>
          <w:lang w:val="sq-AL"/>
        </w:rPr>
        <w:t xml:space="preserve">projektligj </w:t>
      </w:r>
      <w:r w:rsidR="00A215C0" w:rsidRPr="00A215C0">
        <w:rPr>
          <w:rFonts w:ascii="Times New Roman" w:hAnsi="Times New Roman"/>
          <w:sz w:val="24"/>
          <w:szCs w:val="24"/>
          <w:lang w:val="sq-AL"/>
        </w:rPr>
        <w:t>siguron një zhvillim të qëndrueshëm të sektorit</w:t>
      </w:r>
      <w:r w:rsidR="001F21FA">
        <w:rPr>
          <w:rFonts w:ascii="Times New Roman" w:hAnsi="Times New Roman"/>
          <w:sz w:val="24"/>
          <w:szCs w:val="24"/>
          <w:lang w:val="sq-AL"/>
        </w:rPr>
        <w:t>,</w:t>
      </w:r>
      <w:r w:rsidR="00A215C0" w:rsidRPr="00A215C0">
        <w:rPr>
          <w:rFonts w:ascii="Times New Roman" w:hAnsi="Times New Roman"/>
          <w:sz w:val="24"/>
          <w:szCs w:val="24"/>
          <w:lang w:val="sq-AL"/>
        </w:rPr>
        <w:t xml:space="preserve"> duke garantuar vlerën e investimeve të kryera në flotën e peshkimit si dhe vazhdimin e suksesshëm të biznesit të peshkimit detar. Mbyllja e numrit të anijeve të peshkimit (mos dhënia e lejeve të reja) e shoqëruar me zgjatjen e afatit të lejeve nga 5 në 10 vjet, u jep garanci operatorëve të investojnë më shumë në këtë biznes</w:t>
      </w:r>
      <w:r w:rsidR="001F21FA">
        <w:rPr>
          <w:rFonts w:ascii="Times New Roman" w:hAnsi="Times New Roman"/>
          <w:sz w:val="24"/>
          <w:szCs w:val="24"/>
          <w:lang w:val="sq-AL"/>
        </w:rPr>
        <w:t>,</w:t>
      </w:r>
      <w:r w:rsidR="00A215C0" w:rsidRPr="00A215C0">
        <w:rPr>
          <w:rFonts w:ascii="Times New Roman" w:hAnsi="Times New Roman"/>
          <w:sz w:val="24"/>
          <w:szCs w:val="24"/>
          <w:lang w:val="sq-AL"/>
        </w:rPr>
        <w:t xml:space="preserve"> i cili është afatgjatë, i garantuar edhe nga përmirësimi i pritshëm i gjendjes së burimeve peshkore. </w:t>
      </w:r>
    </w:p>
    <w:p w14:paraId="6FB9883C" w14:textId="0D493137" w:rsidR="00A215C0" w:rsidRPr="00A215C0" w:rsidRDefault="00A215C0" w:rsidP="00A215C0">
      <w:pPr>
        <w:tabs>
          <w:tab w:val="left" w:pos="567"/>
        </w:tabs>
        <w:jc w:val="both"/>
        <w:rPr>
          <w:rFonts w:ascii="Times New Roman" w:hAnsi="Times New Roman"/>
          <w:sz w:val="24"/>
          <w:szCs w:val="24"/>
          <w:lang w:val="sq-AL"/>
        </w:rPr>
      </w:pPr>
      <w:r w:rsidRPr="00A215C0">
        <w:rPr>
          <w:rFonts w:ascii="Times New Roman" w:hAnsi="Times New Roman"/>
          <w:sz w:val="24"/>
          <w:szCs w:val="24"/>
          <w:lang w:val="sq-AL"/>
        </w:rPr>
        <w:t>Sektori i peshkimit detar</w:t>
      </w:r>
      <w:r w:rsidR="00A3492C">
        <w:rPr>
          <w:rFonts w:ascii="Times New Roman" w:hAnsi="Times New Roman"/>
          <w:sz w:val="24"/>
          <w:szCs w:val="24"/>
          <w:lang w:val="sq-AL"/>
        </w:rPr>
        <w:t>,</w:t>
      </w:r>
      <w:r w:rsidRPr="00A215C0">
        <w:rPr>
          <w:rFonts w:ascii="Times New Roman" w:hAnsi="Times New Roman"/>
          <w:sz w:val="24"/>
          <w:szCs w:val="24"/>
          <w:lang w:val="sq-AL"/>
        </w:rPr>
        <w:t xml:space="preserve"> do të vazhdoje rritjen dhe nivelin e investimeve të drejtuara në përmirësimin e anijeve të peshkimit, kjo e lidhur edhe me ndërtimin e kantiereve të riparimit/ndërtimit </w:t>
      </w:r>
      <w:r w:rsidR="001F21FA" w:rsidRPr="00A215C0">
        <w:rPr>
          <w:rFonts w:ascii="Times New Roman" w:hAnsi="Times New Roman"/>
          <w:sz w:val="24"/>
          <w:szCs w:val="24"/>
          <w:lang w:val="sq-AL"/>
        </w:rPr>
        <w:t>t</w:t>
      </w:r>
      <w:r w:rsidR="006B5E8B">
        <w:rPr>
          <w:rFonts w:ascii="Times New Roman" w:hAnsi="Times New Roman"/>
          <w:sz w:val="24"/>
          <w:szCs w:val="24"/>
          <w:lang w:val="sq-AL"/>
        </w:rPr>
        <w:t>ë</w:t>
      </w:r>
      <w:r w:rsidR="001F21FA" w:rsidRPr="00A215C0">
        <w:rPr>
          <w:rFonts w:ascii="Times New Roman" w:hAnsi="Times New Roman"/>
          <w:sz w:val="24"/>
          <w:szCs w:val="24"/>
          <w:lang w:val="sq-AL"/>
        </w:rPr>
        <w:t xml:space="preserve"> </w:t>
      </w:r>
      <w:r w:rsidRPr="00A215C0">
        <w:rPr>
          <w:rFonts w:ascii="Times New Roman" w:hAnsi="Times New Roman"/>
          <w:sz w:val="24"/>
          <w:szCs w:val="24"/>
          <w:lang w:val="sq-AL"/>
        </w:rPr>
        <w:t xml:space="preserve">anijeve të peshkimit, </w:t>
      </w:r>
      <w:r w:rsidR="00A3492C">
        <w:rPr>
          <w:rFonts w:ascii="Times New Roman" w:hAnsi="Times New Roman"/>
          <w:sz w:val="24"/>
          <w:szCs w:val="24"/>
          <w:lang w:val="sq-AL"/>
        </w:rPr>
        <w:t>p</w:t>
      </w:r>
      <w:r w:rsidR="006B5E8B">
        <w:rPr>
          <w:rFonts w:ascii="Times New Roman" w:hAnsi="Times New Roman"/>
          <w:sz w:val="24"/>
          <w:szCs w:val="24"/>
          <w:lang w:val="sq-AL"/>
        </w:rPr>
        <w:t>ë</w:t>
      </w:r>
      <w:r w:rsidR="00A3492C">
        <w:rPr>
          <w:rFonts w:ascii="Times New Roman" w:hAnsi="Times New Roman"/>
          <w:sz w:val="24"/>
          <w:szCs w:val="24"/>
          <w:lang w:val="sq-AL"/>
        </w:rPr>
        <w:t xml:space="preserve">r </w:t>
      </w:r>
      <w:r w:rsidRPr="00A215C0">
        <w:rPr>
          <w:rFonts w:ascii="Times New Roman" w:hAnsi="Times New Roman"/>
          <w:sz w:val="24"/>
          <w:szCs w:val="24"/>
          <w:lang w:val="sq-AL"/>
        </w:rPr>
        <w:t xml:space="preserve">të </w:t>
      </w:r>
      <w:r w:rsidR="00A3492C" w:rsidRPr="00A215C0">
        <w:rPr>
          <w:rFonts w:ascii="Times New Roman" w:hAnsi="Times New Roman"/>
          <w:sz w:val="24"/>
          <w:szCs w:val="24"/>
          <w:lang w:val="sq-AL"/>
        </w:rPr>
        <w:t>cil</w:t>
      </w:r>
      <w:r w:rsidR="006B5E8B">
        <w:rPr>
          <w:rFonts w:ascii="Times New Roman" w:hAnsi="Times New Roman"/>
          <w:sz w:val="24"/>
          <w:szCs w:val="24"/>
          <w:lang w:val="sq-AL"/>
        </w:rPr>
        <w:t>ë</w:t>
      </w:r>
      <w:r w:rsidR="00A3492C">
        <w:rPr>
          <w:rFonts w:ascii="Times New Roman" w:hAnsi="Times New Roman"/>
          <w:sz w:val="24"/>
          <w:szCs w:val="24"/>
          <w:lang w:val="sq-AL"/>
        </w:rPr>
        <w:t xml:space="preserve">n, </w:t>
      </w:r>
      <w:r w:rsidR="00A3492C" w:rsidRPr="00A215C0">
        <w:rPr>
          <w:rFonts w:ascii="Times New Roman" w:hAnsi="Times New Roman"/>
          <w:sz w:val="24"/>
          <w:szCs w:val="24"/>
          <w:lang w:val="sq-AL"/>
        </w:rPr>
        <w:t xml:space="preserve"> </w:t>
      </w:r>
      <w:r w:rsidRPr="00A215C0">
        <w:rPr>
          <w:rFonts w:ascii="Times New Roman" w:hAnsi="Times New Roman"/>
          <w:sz w:val="24"/>
          <w:szCs w:val="24"/>
          <w:lang w:val="sq-AL"/>
        </w:rPr>
        <w:t xml:space="preserve">është miratuar </w:t>
      </w:r>
      <w:r w:rsidR="00A3492C">
        <w:rPr>
          <w:rFonts w:ascii="Times New Roman" w:hAnsi="Times New Roman"/>
          <w:sz w:val="24"/>
          <w:szCs w:val="24"/>
          <w:lang w:val="sq-AL"/>
        </w:rPr>
        <w:t xml:space="preserve">vendimi </w:t>
      </w:r>
      <w:r w:rsidRPr="00A215C0">
        <w:rPr>
          <w:rFonts w:ascii="Times New Roman" w:hAnsi="Times New Roman"/>
          <w:sz w:val="24"/>
          <w:szCs w:val="24"/>
          <w:lang w:val="sq-AL"/>
        </w:rPr>
        <w:t>nga qeveria shqiptare. Pritet që investimet të ndryshojnë qasje</w:t>
      </w:r>
      <w:r w:rsidR="001F21FA">
        <w:rPr>
          <w:rFonts w:ascii="Times New Roman" w:hAnsi="Times New Roman"/>
          <w:sz w:val="24"/>
          <w:szCs w:val="24"/>
          <w:lang w:val="sq-AL"/>
        </w:rPr>
        <w:t>,</w:t>
      </w:r>
      <w:r w:rsidRPr="00A215C0">
        <w:rPr>
          <w:rFonts w:ascii="Times New Roman" w:hAnsi="Times New Roman"/>
          <w:sz w:val="24"/>
          <w:szCs w:val="24"/>
          <w:lang w:val="sq-AL"/>
        </w:rPr>
        <w:t xml:space="preserve"> nga investime në shtimin e numrit të anijeve të vjetra, me kërkesa për riparime të vazhdueshme</w:t>
      </w:r>
      <w:r w:rsidR="001F21FA">
        <w:rPr>
          <w:rFonts w:ascii="Times New Roman" w:hAnsi="Times New Roman"/>
          <w:sz w:val="24"/>
          <w:szCs w:val="24"/>
          <w:lang w:val="sq-AL"/>
        </w:rPr>
        <w:t>,</w:t>
      </w:r>
      <w:r w:rsidR="00962631">
        <w:rPr>
          <w:rFonts w:ascii="Times New Roman" w:hAnsi="Times New Roman"/>
          <w:sz w:val="24"/>
          <w:szCs w:val="24"/>
          <w:lang w:val="sq-AL"/>
        </w:rPr>
        <w:t xml:space="preserve"> </w:t>
      </w:r>
      <w:r w:rsidRPr="00A215C0">
        <w:rPr>
          <w:rFonts w:ascii="Times New Roman" w:hAnsi="Times New Roman"/>
          <w:sz w:val="24"/>
          <w:szCs w:val="24"/>
          <w:lang w:val="sq-AL"/>
        </w:rPr>
        <w:t xml:space="preserve">për ti mbajtur në pune, në anije </w:t>
      </w:r>
      <w:r w:rsidR="00962631" w:rsidRPr="00A215C0">
        <w:rPr>
          <w:rFonts w:ascii="Times New Roman" w:hAnsi="Times New Roman"/>
          <w:sz w:val="24"/>
          <w:szCs w:val="24"/>
          <w:lang w:val="sq-AL"/>
        </w:rPr>
        <w:t>m</w:t>
      </w:r>
      <w:r w:rsidR="006B5E8B">
        <w:rPr>
          <w:rFonts w:ascii="Times New Roman" w:hAnsi="Times New Roman"/>
          <w:sz w:val="24"/>
          <w:szCs w:val="24"/>
          <w:lang w:val="sq-AL"/>
        </w:rPr>
        <w:t>ë</w:t>
      </w:r>
      <w:r w:rsidR="00962631" w:rsidRPr="00A215C0">
        <w:rPr>
          <w:rFonts w:ascii="Times New Roman" w:hAnsi="Times New Roman"/>
          <w:sz w:val="24"/>
          <w:szCs w:val="24"/>
          <w:lang w:val="sq-AL"/>
        </w:rPr>
        <w:t xml:space="preserve"> </w:t>
      </w:r>
      <w:r w:rsidRPr="00A215C0">
        <w:rPr>
          <w:rFonts w:ascii="Times New Roman" w:hAnsi="Times New Roman"/>
          <w:sz w:val="24"/>
          <w:szCs w:val="24"/>
          <w:lang w:val="sq-AL"/>
        </w:rPr>
        <w:t>efeciente dhe ekonomikisht të vlefshme në biznes. Fakt është që në portet e peshkimit ka një numër të konsiderueshëm anijesh</w:t>
      </w:r>
      <w:r w:rsidR="001F21FA">
        <w:rPr>
          <w:rFonts w:ascii="Times New Roman" w:hAnsi="Times New Roman"/>
          <w:sz w:val="24"/>
          <w:szCs w:val="24"/>
          <w:lang w:val="sq-AL"/>
        </w:rPr>
        <w:t>,</w:t>
      </w:r>
      <w:r w:rsidRPr="00A215C0">
        <w:rPr>
          <w:rFonts w:ascii="Times New Roman" w:hAnsi="Times New Roman"/>
          <w:sz w:val="24"/>
          <w:szCs w:val="24"/>
          <w:lang w:val="sq-AL"/>
        </w:rPr>
        <w:t xml:space="preserve"> që prej vitesh presin të riparohen (të llogaritura në 27) dhe që ndoshta nuk </w:t>
      </w:r>
      <w:r w:rsidR="00962631">
        <w:rPr>
          <w:rFonts w:ascii="Times New Roman" w:hAnsi="Times New Roman"/>
          <w:sz w:val="24"/>
          <w:szCs w:val="24"/>
          <w:lang w:val="sq-AL"/>
        </w:rPr>
        <w:t xml:space="preserve">ka </w:t>
      </w:r>
      <w:r w:rsidR="00A3492C" w:rsidRPr="00A215C0">
        <w:rPr>
          <w:rFonts w:ascii="Times New Roman" w:hAnsi="Times New Roman"/>
          <w:sz w:val="24"/>
          <w:szCs w:val="24"/>
          <w:lang w:val="sq-AL"/>
        </w:rPr>
        <w:t>më</w:t>
      </w:r>
      <w:r w:rsidR="00A3492C">
        <w:rPr>
          <w:rFonts w:ascii="Times New Roman" w:hAnsi="Times New Roman"/>
          <w:sz w:val="24"/>
          <w:szCs w:val="24"/>
          <w:lang w:val="sq-AL"/>
        </w:rPr>
        <w:t xml:space="preserve"> </w:t>
      </w:r>
      <w:r w:rsidR="00962631">
        <w:rPr>
          <w:rFonts w:ascii="Times New Roman" w:hAnsi="Times New Roman"/>
          <w:sz w:val="24"/>
          <w:szCs w:val="24"/>
          <w:lang w:val="sq-AL"/>
        </w:rPr>
        <w:t xml:space="preserve">interes </w:t>
      </w:r>
      <w:r w:rsidRPr="00A215C0">
        <w:rPr>
          <w:rFonts w:ascii="Times New Roman" w:hAnsi="Times New Roman"/>
          <w:sz w:val="24"/>
          <w:szCs w:val="24"/>
          <w:lang w:val="sq-AL"/>
        </w:rPr>
        <w:t xml:space="preserve"> riparimi i tyre</w:t>
      </w:r>
      <w:r w:rsidR="001F21FA">
        <w:rPr>
          <w:rFonts w:ascii="Times New Roman" w:hAnsi="Times New Roman"/>
          <w:sz w:val="24"/>
          <w:szCs w:val="24"/>
          <w:lang w:val="sq-AL"/>
        </w:rPr>
        <w:t>.</w:t>
      </w:r>
    </w:p>
    <w:p w14:paraId="3BAC5152" w14:textId="77777777" w:rsidR="00A215C0" w:rsidRPr="00A215C0" w:rsidRDefault="00A215C0" w:rsidP="00A215C0">
      <w:pPr>
        <w:tabs>
          <w:tab w:val="left" w:pos="567"/>
        </w:tabs>
        <w:spacing w:line="276" w:lineRule="auto"/>
        <w:jc w:val="both"/>
        <w:rPr>
          <w:rFonts w:ascii="Times New Roman" w:hAnsi="Times New Roman"/>
          <w:b/>
          <w:i/>
          <w:sz w:val="24"/>
          <w:szCs w:val="24"/>
          <w:lang w:val="sq-AL"/>
        </w:rPr>
      </w:pPr>
    </w:p>
    <w:p w14:paraId="5CB88370" w14:textId="77777777" w:rsidR="00A215C0" w:rsidRPr="00A215C0" w:rsidRDefault="00A215C0" w:rsidP="00A215C0">
      <w:pPr>
        <w:tabs>
          <w:tab w:val="left" w:pos="567"/>
        </w:tabs>
        <w:spacing w:line="276" w:lineRule="auto"/>
        <w:jc w:val="both"/>
        <w:rPr>
          <w:rFonts w:ascii="Times New Roman" w:hAnsi="Times New Roman"/>
          <w:b/>
          <w:i/>
          <w:sz w:val="24"/>
          <w:szCs w:val="24"/>
          <w:lang w:val="sq-AL"/>
        </w:rPr>
      </w:pPr>
      <w:r w:rsidRPr="00A215C0">
        <w:rPr>
          <w:rFonts w:ascii="Times New Roman" w:hAnsi="Times New Roman"/>
          <w:b/>
          <w:i/>
          <w:sz w:val="24"/>
          <w:szCs w:val="24"/>
          <w:lang w:val="sq-AL"/>
        </w:rPr>
        <w:t>Ndikimet mjedisore</w:t>
      </w:r>
    </w:p>
    <w:p w14:paraId="51B2EA4D" w14:textId="256E51B2" w:rsidR="00BD4F6D" w:rsidRDefault="00ED667E" w:rsidP="00A215C0">
      <w:pPr>
        <w:tabs>
          <w:tab w:val="left" w:pos="567"/>
        </w:tabs>
        <w:spacing w:line="276" w:lineRule="auto"/>
        <w:jc w:val="both"/>
        <w:rPr>
          <w:rFonts w:ascii="Times New Roman" w:hAnsi="Times New Roman"/>
          <w:sz w:val="24"/>
          <w:szCs w:val="24"/>
          <w:lang w:val="sq-AL"/>
        </w:rPr>
      </w:pPr>
      <w:r w:rsidRPr="00ED667E">
        <w:rPr>
          <w:rFonts w:ascii="Times New Roman" w:hAnsi="Times New Roman"/>
          <w:sz w:val="24"/>
          <w:szCs w:val="24"/>
          <w:lang w:val="sq-AL"/>
        </w:rPr>
        <w:t xml:space="preserve"> </w:t>
      </w:r>
      <w:r>
        <w:rPr>
          <w:rFonts w:ascii="Times New Roman" w:hAnsi="Times New Roman"/>
          <w:sz w:val="24"/>
          <w:szCs w:val="24"/>
          <w:lang w:val="sq-AL"/>
        </w:rPr>
        <w:t>N</w:t>
      </w:r>
      <w:r w:rsidR="006B5E8B">
        <w:rPr>
          <w:rFonts w:ascii="Times New Roman" w:hAnsi="Times New Roman"/>
          <w:sz w:val="24"/>
          <w:szCs w:val="24"/>
          <w:lang w:val="sq-AL"/>
        </w:rPr>
        <w:t>ë</w:t>
      </w:r>
      <w:r>
        <w:rPr>
          <w:rFonts w:ascii="Times New Roman" w:hAnsi="Times New Roman"/>
          <w:sz w:val="24"/>
          <w:szCs w:val="24"/>
          <w:lang w:val="sq-AL"/>
        </w:rPr>
        <w:t>p</w:t>
      </w:r>
      <w:r w:rsidR="006B5E8B">
        <w:rPr>
          <w:rFonts w:ascii="Times New Roman" w:hAnsi="Times New Roman"/>
          <w:sz w:val="24"/>
          <w:szCs w:val="24"/>
          <w:lang w:val="sq-AL"/>
        </w:rPr>
        <w:t>ë</w:t>
      </w:r>
      <w:r>
        <w:rPr>
          <w:rFonts w:ascii="Times New Roman" w:hAnsi="Times New Roman"/>
          <w:sz w:val="24"/>
          <w:szCs w:val="24"/>
          <w:lang w:val="sq-AL"/>
        </w:rPr>
        <w:t>rmjet k</w:t>
      </w:r>
      <w:r w:rsidR="006B5E8B">
        <w:rPr>
          <w:rFonts w:ascii="Times New Roman" w:hAnsi="Times New Roman"/>
          <w:sz w:val="24"/>
          <w:szCs w:val="24"/>
          <w:lang w:val="sq-AL"/>
        </w:rPr>
        <w:t>ë</w:t>
      </w:r>
      <w:r>
        <w:rPr>
          <w:rFonts w:ascii="Times New Roman" w:hAnsi="Times New Roman"/>
          <w:sz w:val="24"/>
          <w:szCs w:val="24"/>
          <w:lang w:val="sq-AL"/>
        </w:rPr>
        <w:t>tij projektligji, p</w:t>
      </w:r>
      <w:r w:rsidRPr="00A215C0">
        <w:rPr>
          <w:rFonts w:ascii="Times New Roman" w:hAnsi="Times New Roman"/>
          <w:sz w:val="24"/>
          <w:szCs w:val="24"/>
          <w:lang w:val="sq-AL"/>
        </w:rPr>
        <w:t>ritet që investimet të ndryshojnë qasje</w:t>
      </w:r>
      <w:r>
        <w:rPr>
          <w:rFonts w:ascii="Times New Roman" w:hAnsi="Times New Roman"/>
          <w:sz w:val="24"/>
          <w:szCs w:val="24"/>
          <w:lang w:val="sq-AL"/>
        </w:rPr>
        <w:t>,</w:t>
      </w:r>
      <w:r w:rsidRPr="00A215C0">
        <w:rPr>
          <w:rFonts w:ascii="Times New Roman" w:hAnsi="Times New Roman"/>
          <w:sz w:val="24"/>
          <w:szCs w:val="24"/>
          <w:lang w:val="sq-AL"/>
        </w:rPr>
        <w:t xml:space="preserve"> nga investime në shtimin e numrit të anijeve të vjetra, me kërkesa për riparime të vazhdueshme</w:t>
      </w:r>
      <w:r>
        <w:rPr>
          <w:rFonts w:ascii="Times New Roman" w:hAnsi="Times New Roman"/>
          <w:sz w:val="24"/>
          <w:szCs w:val="24"/>
          <w:lang w:val="sq-AL"/>
        </w:rPr>
        <w:t xml:space="preserve">, </w:t>
      </w:r>
      <w:r w:rsidRPr="00A215C0">
        <w:rPr>
          <w:rFonts w:ascii="Times New Roman" w:hAnsi="Times New Roman"/>
          <w:sz w:val="24"/>
          <w:szCs w:val="24"/>
          <w:lang w:val="sq-AL"/>
        </w:rPr>
        <w:t>për ti mbajtur në pune, në anije m</w:t>
      </w:r>
      <w:r w:rsidR="006B5E8B">
        <w:rPr>
          <w:rFonts w:ascii="Times New Roman" w:hAnsi="Times New Roman"/>
          <w:sz w:val="24"/>
          <w:szCs w:val="24"/>
          <w:lang w:val="sq-AL"/>
        </w:rPr>
        <w:t>ë</w:t>
      </w:r>
      <w:r w:rsidRPr="00A215C0">
        <w:rPr>
          <w:rFonts w:ascii="Times New Roman" w:hAnsi="Times New Roman"/>
          <w:sz w:val="24"/>
          <w:szCs w:val="24"/>
          <w:lang w:val="sq-AL"/>
        </w:rPr>
        <w:t xml:space="preserve"> efeciente dhe ekonomikisht të vlefshme në biznes</w:t>
      </w:r>
      <w:r>
        <w:rPr>
          <w:rFonts w:ascii="Times New Roman" w:hAnsi="Times New Roman"/>
          <w:sz w:val="24"/>
          <w:szCs w:val="24"/>
          <w:lang w:val="sq-AL"/>
        </w:rPr>
        <w:t xml:space="preserve"> dhe </w:t>
      </w:r>
      <w:r w:rsidR="00813C51">
        <w:rPr>
          <w:rFonts w:ascii="Times New Roman" w:hAnsi="Times New Roman"/>
          <w:sz w:val="24"/>
          <w:szCs w:val="24"/>
          <w:lang w:val="sq-AL"/>
        </w:rPr>
        <w:t>r</w:t>
      </w:r>
      <w:r>
        <w:rPr>
          <w:rFonts w:ascii="Times New Roman" w:hAnsi="Times New Roman"/>
          <w:sz w:val="24"/>
          <w:szCs w:val="24"/>
          <w:lang w:val="sq-AL"/>
        </w:rPr>
        <w:t>rjedhimisht me m</w:t>
      </w:r>
      <w:r w:rsidR="006B5E8B">
        <w:rPr>
          <w:rFonts w:ascii="Times New Roman" w:hAnsi="Times New Roman"/>
          <w:sz w:val="24"/>
          <w:szCs w:val="24"/>
          <w:lang w:val="sq-AL"/>
        </w:rPr>
        <w:t>ë</w:t>
      </w:r>
      <w:r>
        <w:rPr>
          <w:rFonts w:ascii="Times New Roman" w:hAnsi="Times New Roman"/>
          <w:sz w:val="24"/>
          <w:szCs w:val="24"/>
          <w:lang w:val="sq-AL"/>
        </w:rPr>
        <w:t xml:space="preserve"> pak mbetje sa i p</w:t>
      </w:r>
      <w:r w:rsidR="006B5E8B">
        <w:rPr>
          <w:rFonts w:ascii="Times New Roman" w:hAnsi="Times New Roman"/>
          <w:sz w:val="24"/>
          <w:szCs w:val="24"/>
          <w:lang w:val="sq-AL"/>
        </w:rPr>
        <w:t>ë</w:t>
      </w:r>
      <w:r>
        <w:rPr>
          <w:rFonts w:ascii="Times New Roman" w:hAnsi="Times New Roman"/>
          <w:sz w:val="24"/>
          <w:szCs w:val="24"/>
          <w:lang w:val="sq-AL"/>
        </w:rPr>
        <w:t>rket mjedisit, pra mjedis m</w:t>
      </w:r>
      <w:r w:rsidR="006B5E8B">
        <w:rPr>
          <w:rFonts w:ascii="Times New Roman" w:hAnsi="Times New Roman"/>
          <w:sz w:val="24"/>
          <w:szCs w:val="24"/>
          <w:lang w:val="sq-AL"/>
        </w:rPr>
        <w:t>ë</w:t>
      </w:r>
      <w:r>
        <w:rPr>
          <w:rFonts w:ascii="Times New Roman" w:hAnsi="Times New Roman"/>
          <w:sz w:val="24"/>
          <w:szCs w:val="24"/>
          <w:lang w:val="sq-AL"/>
        </w:rPr>
        <w:t xml:space="preserve"> i past</w:t>
      </w:r>
      <w:r w:rsidR="006B5E8B">
        <w:rPr>
          <w:rFonts w:ascii="Times New Roman" w:hAnsi="Times New Roman"/>
          <w:sz w:val="24"/>
          <w:szCs w:val="24"/>
          <w:lang w:val="sq-AL"/>
        </w:rPr>
        <w:t>ë</w:t>
      </w:r>
      <w:r>
        <w:rPr>
          <w:rFonts w:ascii="Times New Roman" w:hAnsi="Times New Roman"/>
          <w:sz w:val="24"/>
          <w:szCs w:val="24"/>
          <w:lang w:val="sq-AL"/>
        </w:rPr>
        <w:t>r.</w:t>
      </w:r>
    </w:p>
    <w:p w14:paraId="34CC4C54" w14:textId="77777777" w:rsidR="00BD4F6D" w:rsidRDefault="00BD4F6D" w:rsidP="00A215C0">
      <w:pPr>
        <w:tabs>
          <w:tab w:val="left" w:pos="567"/>
        </w:tabs>
        <w:spacing w:line="276" w:lineRule="auto"/>
        <w:jc w:val="both"/>
        <w:rPr>
          <w:rFonts w:ascii="Times New Roman" w:hAnsi="Times New Roman"/>
          <w:sz w:val="24"/>
          <w:szCs w:val="24"/>
          <w:lang w:val="sq-AL"/>
        </w:rPr>
      </w:pPr>
    </w:p>
    <w:p w14:paraId="033F1833" w14:textId="62A37BAB" w:rsidR="00A215C0" w:rsidRPr="00A215C0" w:rsidRDefault="00A215C0" w:rsidP="00A215C0">
      <w:pPr>
        <w:tabs>
          <w:tab w:val="left" w:pos="567"/>
        </w:tabs>
        <w:spacing w:line="276" w:lineRule="auto"/>
        <w:jc w:val="both"/>
        <w:rPr>
          <w:rFonts w:ascii="Times New Roman" w:eastAsiaTheme="minorHAnsi" w:hAnsi="Times New Roman"/>
          <w:b/>
          <w:i/>
          <w:sz w:val="24"/>
          <w:szCs w:val="24"/>
          <w:lang w:val="sq-AL"/>
        </w:rPr>
      </w:pPr>
      <w:r w:rsidRPr="00A215C0">
        <w:rPr>
          <w:rFonts w:ascii="Times New Roman" w:eastAsiaTheme="minorHAnsi" w:hAnsi="Times New Roman"/>
          <w:b/>
          <w:i/>
          <w:sz w:val="24"/>
          <w:szCs w:val="24"/>
          <w:lang w:val="sq-AL"/>
        </w:rPr>
        <w:t>Ndikimet sociale</w:t>
      </w:r>
    </w:p>
    <w:p w14:paraId="26901686" w14:textId="4BC9A2F9" w:rsidR="00A215C0" w:rsidRPr="00A215C0" w:rsidRDefault="00BD3DD6" w:rsidP="00A215C0">
      <w:pPr>
        <w:jc w:val="both"/>
        <w:rPr>
          <w:rFonts w:ascii="Times New Roman" w:hAnsi="Times New Roman"/>
          <w:sz w:val="24"/>
          <w:szCs w:val="24"/>
          <w:lang w:val="sq-AL"/>
        </w:rPr>
      </w:pPr>
      <w:r>
        <w:rPr>
          <w:rFonts w:ascii="Times New Roman" w:hAnsi="Times New Roman"/>
          <w:sz w:val="24"/>
          <w:szCs w:val="24"/>
          <w:lang w:val="sq-AL"/>
        </w:rPr>
        <w:t>Nuk maten ndiki</w:t>
      </w:r>
      <w:r w:rsidR="006C7B2C">
        <w:rPr>
          <w:rFonts w:ascii="Times New Roman" w:hAnsi="Times New Roman"/>
          <w:sz w:val="24"/>
          <w:szCs w:val="24"/>
          <w:lang w:val="sq-AL"/>
        </w:rPr>
        <w:t xml:space="preserve">me jo </w:t>
      </w:r>
      <w:r w:rsidR="00813C51">
        <w:rPr>
          <w:rFonts w:ascii="Times New Roman" w:hAnsi="Times New Roman"/>
          <w:sz w:val="24"/>
          <w:szCs w:val="24"/>
          <w:lang w:val="sq-AL"/>
        </w:rPr>
        <w:t>t</w:t>
      </w:r>
      <w:r w:rsidR="00944280">
        <w:rPr>
          <w:rFonts w:ascii="Times New Roman" w:hAnsi="Times New Roman"/>
          <w:sz w:val="24"/>
          <w:szCs w:val="24"/>
          <w:lang w:val="sq-AL"/>
        </w:rPr>
        <w:t>ë</w:t>
      </w:r>
      <w:r w:rsidR="00813C51">
        <w:rPr>
          <w:rFonts w:ascii="Times New Roman" w:hAnsi="Times New Roman"/>
          <w:sz w:val="24"/>
          <w:szCs w:val="24"/>
          <w:lang w:val="sq-AL"/>
        </w:rPr>
        <w:t xml:space="preserve"> </w:t>
      </w:r>
      <w:r w:rsidR="006C7B2C">
        <w:rPr>
          <w:rFonts w:ascii="Times New Roman" w:hAnsi="Times New Roman"/>
          <w:sz w:val="24"/>
          <w:szCs w:val="24"/>
          <w:lang w:val="sq-AL"/>
        </w:rPr>
        <w:t>drejtp</w:t>
      </w:r>
      <w:r w:rsidR="006B5E8B">
        <w:rPr>
          <w:rFonts w:ascii="Times New Roman" w:hAnsi="Times New Roman"/>
          <w:sz w:val="24"/>
          <w:szCs w:val="24"/>
          <w:lang w:val="sq-AL"/>
        </w:rPr>
        <w:t>ë</w:t>
      </w:r>
      <w:r w:rsidR="006C7B2C">
        <w:rPr>
          <w:rFonts w:ascii="Times New Roman" w:hAnsi="Times New Roman"/>
          <w:sz w:val="24"/>
          <w:szCs w:val="24"/>
          <w:lang w:val="sq-AL"/>
        </w:rPr>
        <w:t xml:space="preserve">rdrejta sociale, </w:t>
      </w:r>
      <w:r w:rsidR="00BD4F6D">
        <w:rPr>
          <w:rFonts w:ascii="Times New Roman" w:hAnsi="Times New Roman"/>
          <w:sz w:val="24"/>
          <w:szCs w:val="24"/>
          <w:lang w:val="sq-AL"/>
        </w:rPr>
        <w:t>përveç</w:t>
      </w:r>
      <w:r w:rsidR="006C7B2C">
        <w:rPr>
          <w:rFonts w:ascii="Times New Roman" w:hAnsi="Times New Roman"/>
          <w:sz w:val="24"/>
          <w:szCs w:val="24"/>
          <w:lang w:val="sq-AL"/>
        </w:rPr>
        <w:t xml:space="preserve"> faktit se ndryshimi i qasjes s</w:t>
      </w:r>
      <w:r w:rsidR="006B5E8B">
        <w:rPr>
          <w:rFonts w:ascii="Times New Roman" w:hAnsi="Times New Roman"/>
          <w:sz w:val="24"/>
          <w:szCs w:val="24"/>
          <w:lang w:val="sq-AL"/>
        </w:rPr>
        <w:t>ë</w:t>
      </w:r>
      <w:r w:rsidR="006C7B2C">
        <w:rPr>
          <w:rFonts w:ascii="Times New Roman" w:hAnsi="Times New Roman"/>
          <w:sz w:val="24"/>
          <w:szCs w:val="24"/>
          <w:lang w:val="sq-AL"/>
        </w:rPr>
        <w:t xml:space="preserve"> investimeve n</w:t>
      </w:r>
      <w:r w:rsidR="006B5E8B">
        <w:rPr>
          <w:rFonts w:ascii="Times New Roman" w:hAnsi="Times New Roman"/>
          <w:sz w:val="24"/>
          <w:szCs w:val="24"/>
          <w:lang w:val="sq-AL"/>
        </w:rPr>
        <w:t>ë</w:t>
      </w:r>
      <w:r w:rsidR="006C7B2C">
        <w:rPr>
          <w:rFonts w:ascii="Times New Roman" w:hAnsi="Times New Roman"/>
          <w:sz w:val="24"/>
          <w:szCs w:val="24"/>
          <w:lang w:val="sq-AL"/>
        </w:rPr>
        <w:t>p</w:t>
      </w:r>
      <w:r w:rsidR="006B5E8B">
        <w:rPr>
          <w:rFonts w:ascii="Times New Roman" w:hAnsi="Times New Roman"/>
          <w:sz w:val="24"/>
          <w:szCs w:val="24"/>
          <w:lang w:val="sq-AL"/>
        </w:rPr>
        <w:t>ë</w:t>
      </w:r>
      <w:r w:rsidR="006C7B2C">
        <w:rPr>
          <w:rFonts w:ascii="Times New Roman" w:hAnsi="Times New Roman"/>
          <w:sz w:val="24"/>
          <w:szCs w:val="24"/>
          <w:lang w:val="sq-AL"/>
        </w:rPr>
        <w:t>rmjet ndryshimeve q</w:t>
      </w:r>
      <w:r w:rsidR="006B5E8B">
        <w:rPr>
          <w:rFonts w:ascii="Times New Roman" w:hAnsi="Times New Roman"/>
          <w:sz w:val="24"/>
          <w:szCs w:val="24"/>
          <w:lang w:val="sq-AL"/>
        </w:rPr>
        <w:t>ë</w:t>
      </w:r>
      <w:r w:rsidR="006C7B2C">
        <w:rPr>
          <w:rFonts w:ascii="Times New Roman" w:hAnsi="Times New Roman"/>
          <w:sz w:val="24"/>
          <w:szCs w:val="24"/>
          <w:lang w:val="sq-AL"/>
        </w:rPr>
        <w:t xml:space="preserve"> dikton projektligji krijon </w:t>
      </w:r>
      <w:r w:rsidR="00BD4F6D">
        <w:rPr>
          <w:rFonts w:ascii="Times New Roman" w:hAnsi="Times New Roman"/>
          <w:sz w:val="24"/>
          <w:szCs w:val="24"/>
          <w:lang w:val="sq-AL"/>
        </w:rPr>
        <w:t>mundësitë</w:t>
      </w:r>
      <w:r w:rsidR="006C7B2C">
        <w:rPr>
          <w:rFonts w:ascii="Times New Roman" w:hAnsi="Times New Roman"/>
          <w:sz w:val="24"/>
          <w:szCs w:val="24"/>
          <w:lang w:val="sq-AL"/>
        </w:rPr>
        <w:t xml:space="preserve"> e rinovimit t</w:t>
      </w:r>
      <w:r w:rsidR="006B5E8B">
        <w:rPr>
          <w:rFonts w:ascii="Times New Roman" w:hAnsi="Times New Roman"/>
          <w:sz w:val="24"/>
          <w:szCs w:val="24"/>
          <w:lang w:val="sq-AL"/>
        </w:rPr>
        <w:t>ë</w:t>
      </w:r>
      <w:r w:rsidR="006C7B2C">
        <w:rPr>
          <w:rFonts w:ascii="Times New Roman" w:hAnsi="Times New Roman"/>
          <w:sz w:val="24"/>
          <w:szCs w:val="24"/>
          <w:lang w:val="sq-AL"/>
        </w:rPr>
        <w:t xml:space="preserve"> flot</w:t>
      </w:r>
      <w:r w:rsidR="006B5E8B">
        <w:rPr>
          <w:rFonts w:ascii="Times New Roman" w:hAnsi="Times New Roman"/>
          <w:sz w:val="24"/>
          <w:szCs w:val="24"/>
          <w:lang w:val="sq-AL"/>
        </w:rPr>
        <w:t>ë</w:t>
      </w:r>
      <w:r w:rsidR="006C7B2C">
        <w:rPr>
          <w:rFonts w:ascii="Times New Roman" w:hAnsi="Times New Roman"/>
          <w:sz w:val="24"/>
          <w:szCs w:val="24"/>
          <w:lang w:val="sq-AL"/>
        </w:rPr>
        <w:t>s son</w:t>
      </w:r>
      <w:r w:rsidR="006B5E8B">
        <w:rPr>
          <w:rFonts w:ascii="Times New Roman" w:hAnsi="Times New Roman"/>
          <w:sz w:val="24"/>
          <w:szCs w:val="24"/>
          <w:lang w:val="sq-AL"/>
        </w:rPr>
        <w:t>ë</w:t>
      </w:r>
      <w:r w:rsidR="006C7B2C">
        <w:rPr>
          <w:rFonts w:ascii="Times New Roman" w:hAnsi="Times New Roman"/>
          <w:sz w:val="24"/>
          <w:szCs w:val="24"/>
          <w:lang w:val="sq-AL"/>
        </w:rPr>
        <w:t>.</w:t>
      </w:r>
    </w:p>
    <w:p w14:paraId="686EEE26" w14:textId="77777777" w:rsidR="009E217D" w:rsidRPr="00D3746A" w:rsidRDefault="009E217D" w:rsidP="004661A8">
      <w:pPr>
        <w:spacing w:line="276" w:lineRule="auto"/>
        <w:jc w:val="both"/>
        <w:rPr>
          <w:rFonts w:ascii="Times New Roman" w:hAnsi="Times New Roman"/>
          <w:sz w:val="24"/>
          <w:szCs w:val="24"/>
          <w:lang w:val="sq-AL"/>
        </w:rPr>
      </w:pPr>
    </w:p>
    <w:bookmarkEnd w:id="5"/>
    <w:p w14:paraId="02B30D90" w14:textId="77777777" w:rsidR="00A215C0" w:rsidRPr="00A215C0" w:rsidRDefault="00A215C0" w:rsidP="00A215C0">
      <w:pPr>
        <w:keepNext/>
        <w:keepLines/>
        <w:spacing w:line="276" w:lineRule="auto"/>
        <w:outlineLvl w:val="0"/>
        <w:rPr>
          <w:rFonts w:ascii="Times New Roman" w:eastAsiaTheme="majorEastAsia" w:hAnsi="Times New Roman"/>
          <w:b/>
          <w:bCs/>
          <w:sz w:val="24"/>
          <w:szCs w:val="24"/>
          <w:lang w:val="sq-AL"/>
        </w:rPr>
      </w:pPr>
      <w:r w:rsidRPr="00A215C0">
        <w:rPr>
          <w:rFonts w:ascii="Times New Roman" w:eastAsiaTheme="majorEastAsia" w:hAnsi="Times New Roman"/>
          <w:b/>
          <w:bCs/>
          <w:sz w:val="24"/>
          <w:szCs w:val="24"/>
          <w:lang w:val="sq-AL"/>
        </w:rPr>
        <w:t>Arsyetimi i opsionit të preferuar</w:t>
      </w:r>
    </w:p>
    <w:p w14:paraId="2A1BFF84" w14:textId="77777777" w:rsidR="00A215C0" w:rsidRPr="00A215C0" w:rsidRDefault="00A215C0" w:rsidP="00A215C0">
      <w:pPr>
        <w:numPr>
          <w:ilvl w:val="0"/>
          <w:numId w:val="11"/>
        </w:numPr>
        <w:tabs>
          <w:tab w:val="left" w:pos="567"/>
        </w:tabs>
        <w:spacing w:line="276" w:lineRule="auto"/>
        <w:rPr>
          <w:rFonts w:ascii="Times New Roman" w:hAnsi="Times New Roman"/>
          <w:i/>
          <w:sz w:val="24"/>
          <w:szCs w:val="24"/>
          <w:lang w:val="sq-AL"/>
        </w:rPr>
      </w:pPr>
      <w:r w:rsidRPr="00A215C0">
        <w:rPr>
          <w:rFonts w:ascii="Times New Roman" w:hAnsi="Times New Roman"/>
          <w:i/>
          <w:sz w:val="24"/>
          <w:szCs w:val="24"/>
          <w:lang w:val="sq-AL"/>
        </w:rPr>
        <w:t>Zgjidhni opsionin e preferuar, bazuar në analizë.</w:t>
      </w:r>
    </w:p>
    <w:p w14:paraId="0F263942" w14:textId="77777777" w:rsidR="00A215C0" w:rsidRPr="00A215C0" w:rsidRDefault="00A215C0" w:rsidP="00A215C0">
      <w:pPr>
        <w:numPr>
          <w:ilvl w:val="0"/>
          <w:numId w:val="11"/>
        </w:numPr>
        <w:tabs>
          <w:tab w:val="left" w:pos="567"/>
        </w:tabs>
        <w:spacing w:line="276" w:lineRule="auto"/>
        <w:rPr>
          <w:rFonts w:ascii="Times New Roman" w:hAnsi="Times New Roman"/>
          <w:i/>
          <w:sz w:val="24"/>
          <w:szCs w:val="24"/>
          <w:lang w:val="sq-AL"/>
        </w:rPr>
      </w:pPr>
      <w:r w:rsidRPr="00A215C0">
        <w:rPr>
          <w:rFonts w:ascii="Times New Roman" w:hAnsi="Times New Roman"/>
          <w:i/>
          <w:sz w:val="24"/>
          <w:szCs w:val="24"/>
          <w:lang w:val="sq-AL"/>
        </w:rPr>
        <w:t xml:space="preserve">Shpjegoni arsyetimin tuaj. </w:t>
      </w:r>
    </w:p>
    <w:p w14:paraId="486F5C56" w14:textId="77777777" w:rsidR="00A215C0" w:rsidRPr="00A215C0" w:rsidRDefault="00A215C0" w:rsidP="00A215C0">
      <w:pPr>
        <w:spacing w:line="276" w:lineRule="auto"/>
        <w:rPr>
          <w:rFonts w:ascii="Times New Roman" w:hAnsi="Times New Roman"/>
          <w:sz w:val="24"/>
          <w:szCs w:val="24"/>
          <w:lang w:val="sq-AL"/>
        </w:rPr>
      </w:pPr>
    </w:p>
    <w:p w14:paraId="73363465" w14:textId="77777777" w:rsidR="00A215C0" w:rsidRPr="00A215C0" w:rsidRDefault="00A215C0" w:rsidP="00A215C0">
      <w:pPr>
        <w:spacing w:line="276" w:lineRule="auto"/>
        <w:jc w:val="both"/>
        <w:rPr>
          <w:rFonts w:ascii="Times New Roman" w:hAnsi="Times New Roman"/>
          <w:sz w:val="24"/>
          <w:szCs w:val="24"/>
          <w:lang w:val="sq-AL"/>
        </w:rPr>
      </w:pPr>
      <w:bookmarkStart w:id="8" w:name="_Toc506919739"/>
      <w:r w:rsidRPr="00A215C0">
        <w:rPr>
          <w:rFonts w:ascii="Times New Roman" w:eastAsiaTheme="majorEastAsia" w:hAnsi="Times New Roman"/>
          <w:sz w:val="24"/>
          <w:szCs w:val="24"/>
          <w:lang w:val="sq-AL"/>
        </w:rPr>
        <w:lastRenderedPageBreak/>
        <w:t>Opsioni i preferuar është hartimi dhe miratimi i projektligjit “Për disa shtesa dhe ndryshime në Ligjin nr. 64/2012 “Për Peshkimin”, i ndryshuar pasi bazuar në analizën e dispozitave dhe neneve që ndryshohen u arrit në përfundimin se nuk është e nevojshme të hartohet një ligji i ri</w:t>
      </w:r>
      <w:r w:rsidR="00A3492C">
        <w:rPr>
          <w:rFonts w:ascii="Times New Roman" w:eastAsiaTheme="majorEastAsia" w:hAnsi="Times New Roman"/>
          <w:sz w:val="24"/>
          <w:szCs w:val="24"/>
          <w:lang w:val="sq-AL"/>
        </w:rPr>
        <w:t>,</w:t>
      </w:r>
      <w:r w:rsidRPr="00A215C0">
        <w:rPr>
          <w:rFonts w:ascii="Times New Roman" w:eastAsiaTheme="majorEastAsia" w:hAnsi="Times New Roman"/>
          <w:sz w:val="24"/>
          <w:szCs w:val="24"/>
          <w:lang w:val="sq-AL"/>
        </w:rPr>
        <w:t xml:space="preserve"> pasi në fillim është bërë analiza e vlerësimit të boshllëqeve ligjore, nëpërmjet të cilit u identifikuan ndërhyrjet që duheshin bërë. </w:t>
      </w:r>
    </w:p>
    <w:p w14:paraId="0184E8C7" w14:textId="0DB94461" w:rsidR="00A215C0" w:rsidRPr="00A215C0" w:rsidRDefault="00A215C0" w:rsidP="00AE4CF5">
      <w:pPr>
        <w:spacing w:line="276" w:lineRule="auto"/>
        <w:jc w:val="both"/>
        <w:rPr>
          <w:rFonts w:ascii="Times New Roman" w:hAnsi="Times New Roman"/>
          <w:sz w:val="24"/>
          <w:szCs w:val="24"/>
          <w:lang w:val="sq-AL"/>
        </w:rPr>
      </w:pPr>
      <w:r w:rsidRPr="00A215C0">
        <w:rPr>
          <w:rFonts w:ascii="Times New Roman" w:hAnsi="Times New Roman"/>
          <w:sz w:val="24"/>
          <w:szCs w:val="24"/>
          <w:lang w:val="sq-AL"/>
        </w:rPr>
        <w:t>Ky opsion përcakton zhvillimin e qëndrueshëm të peshkimit  detar, krijon kushte për zhvillim të kësaj industrie, nëpërmjet investimeve të biznesit vendas</w:t>
      </w:r>
      <w:r w:rsidR="00A3492C">
        <w:rPr>
          <w:rFonts w:ascii="Times New Roman" w:hAnsi="Times New Roman"/>
          <w:sz w:val="24"/>
          <w:szCs w:val="24"/>
          <w:lang w:val="sq-AL"/>
        </w:rPr>
        <w:t xml:space="preserve">, </w:t>
      </w:r>
      <w:r w:rsidRPr="00A215C0">
        <w:rPr>
          <w:rFonts w:ascii="Times New Roman" w:hAnsi="Times New Roman"/>
          <w:sz w:val="24"/>
          <w:szCs w:val="24"/>
          <w:lang w:val="sq-AL"/>
        </w:rPr>
        <w:t xml:space="preserve">të cilat kanë të garantuar një biznes </w:t>
      </w:r>
      <w:r w:rsidR="00A3492C" w:rsidRPr="00A215C0">
        <w:rPr>
          <w:rFonts w:ascii="Times New Roman" w:hAnsi="Times New Roman"/>
          <w:sz w:val="24"/>
          <w:szCs w:val="24"/>
          <w:lang w:val="sq-AL"/>
        </w:rPr>
        <w:t>afatgjat</w:t>
      </w:r>
      <w:r w:rsidR="006B5E8B">
        <w:rPr>
          <w:rFonts w:ascii="Times New Roman" w:hAnsi="Times New Roman"/>
          <w:sz w:val="24"/>
          <w:szCs w:val="24"/>
          <w:lang w:val="sq-AL"/>
        </w:rPr>
        <w:t>ë</w:t>
      </w:r>
      <w:r w:rsidRPr="00A215C0">
        <w:rPr>
          <w:rFonts w:ascii="Times New Roman" w:hAnsi="Times New Roman"/>
          <w:sz w:val="24"/>
          <w:szCs w:val="24"/>
          <w:lang w:val="sq-AL"/>
        </w:rPr>
        <w:t>. Niveli i investimeve nuk do të ulet</w:t>
      </w:r>
      <w:r w:rsidR="00A3492C">
        <w:rPr>
          <w:rFonts w:ascii="Times New Roman" w:hAnsi="Times New Roman"/>
          <w:sz w:val="24"/>
          <w:szCs w:val="24"/>
          <w:lang w:val="sq-AL"/>
        </w:rPr>
        <w:t>,</w:t>
      </w:r>
      <w:r w:rsidRPr="00A215C0">
        <w:rPr>
          <w:rFonts w:ascii="Times New Roman" w:hAnsi="Times New Roman"/>
          <w:sz w:val="24"/>
          <w:szCs w:val="24"/>
          <w:lang w:val="sq-AL"/>
        </w:rPr>
        <w:t xml:space="preserve"> por do të ndryshoj</w:t>
      </w:r>
      <w:r w:rsidR="003F5828">
        <w:rPr>
          <w:rFonts w:ascii="Times New Roman" w:hAnsi="Times New Roman"/>
          <w:sz w:val="24"/>
          <w:szCs w:val="24"/>
          <w:lang w:val="sq-AL"/>
        </w:rPr>
        <w:t>ë</w:t>
      </w:r>
      <w:r w:rsidRPr="00A215C0">
        <w:rPr>
          <w:rFonts w:ascii="Times New Roman" w:hAnsi="Times New Roman"/>
          <w:sz w:val="24"/>
          <w:szCs w:val="24"/>
          <w:lang w:val="sq-AL"/>
        </w:rPr>
        <w:t xml:space="preserve"> drejtim nga blerja e anijeve të vjetra në riparimin/zëvendësimin e </w:t>
      </w:r>
      <w:r w:rsidR="00CD6B51">
        <w:rPr>
          <w:rFonts w:ascii="Times New Roman" w:hAnsi="Times New Roman"/>
          <w:sz w:val="24"/>
          <w:szCs w:val="24"/>
          <w:lang w:val="sq-AL"/>
        </w:rPr>
        <w:t>tyre</w:t>
      </w:r>
      <w:r w:rsidRPr="00A215C0">
        <w:rPr>
          <w:rFonts w:ascii="Times New Roman" w:hAnsi="Times New Roman"/>
          <w:sz w:val="24"/>
          <w:szCs w:val="24"/>
          <w:lang w:val="sq-AL"/>
        </w:rPr>
        <w:t xml:space="preserve"> me anije të reja dhe të sigurta</w:t>
      </w:r>
      <w:r w:rsidR="00CD6B51">
        <w:rPr>
          <w:rFonts w:ascii="Times New Roman" w:hAnsi="Times New Roman"/>
          <w:sz w:val="24"/>
          <w:szCs w:val="24"/>
          <w:lang w:val="sq-AL"/>
        </w:rPr>
        <w:t>,</w:t>
      </w:r>
      <w:r w:rsidRPr="00A215C0">
        <w:rPr>
          <w:rFonts w:ascii="Times New Roman" w:hAnsi="Times New Roman"/>
          <w:sz w:val="24"/>
          <w:szCs w:val="24"/>
          <w:lang w:val="sq-AL"/>
        </w:rPr>
        <w:t xml:space="preserve"> për një zhvillim të qëndrueshëm të sektorit. </w:t>
      </w:r>
    </w:p>
    <w:p w14:paraId="62E2C4ED" w14:textId="77777777" w:rsidR="00A215C0" w:rsidRPr="00A215C0" w:rsidRDefault="00A215C0" w:rsidP="00A215C0">
      <w:pPr>
        <w:spacing w:line="276" w:lineRule="auto"/>
        <w:jc w:val="both"/>
        <w:rPr>
          <w:rFonts w:ascii="Times New Roman" w:hAnsi="Times New Roman"/>
          <w:sz w:val="24"/>
          <w:szCs w:val="24"/>
          <w:lang w:val="sq-AL"/>
        </w:rPr>
      </w:pPr>
    </w:p>
    <w:p w14:paraId="30A99F80" w14:textId="77777777" w:rsidR="00A215C0" w:rsidRPr="00A215C0" w:rsidRDefault="00A215C0" w:rsidP="00A215C0">
      <w:pPr>
        <w:keepNext/>
        <w:keepLines/>
        <w:spacing w:line="276" w:lineRule="auto"/>
        <w:outlineLvl w:val="0"/>
        <w:rPr>
          <w:rFonts w:ascii="Times New Roman" w:eastAsiaTheme="majorEastAsia" w:hAnsi="Times New Roman"/>
          <w:b/>
          <w:bCs/>
          <w:sz w:val="24"/>
          <w:szCs w:val="24"/>
          <w:lang w:val="sq-AL"/>
        </w:rPr>
      </w:pPr>
      <w:r w:rsidRPr="00A215C0">
        <w:rPr>
          <w:rFonts w:ascii="Times New Roman" w:eastAsiaTheme="majorEastAsia" w:hAnsi="Times New Roman"/>
          <w:b/>
          <w:bCs/>
          <w:sz w:val="24"/>
          <w:szCs w:val="24"/>
          <w:lang w:val="sq-AL"/>
        </w:rPr>
        <w:t>Çështje të zbatimit</w:t>
      </w:r>
      <w:bookmarkEnd w:id="8"/>
    </w:p>
    <w:p w14:paraId="7658C9EA" w14:textId="77777777" w:rsidR="00A215C0" w:rsidRPr="00A215C0" w:rsidRDefault="00A215C0" w:rsidP="00A215C0">
      <w:pPr>
        <w:numPr>
          <w:ilvl w:val="0"/>
          <w:numId w:val="7"/>
        </w:numPr>
        <w:spacing w:line="276" w:lineRule="auto"/>
        <w:jc w:val="both"/>
        <w:rPr>
          <w:rFonts w:ascii="Times New Roman" w:hAnsi="Times New Roman"/>
          <w:i/>
          <w:sz w:val="24"/>
          <w:szCs w:val="24"/>
          <w:lang w:val="sq-AL"/>
        </w:rPr>
      </w:pPr>
      <w:bookmarkStart w:id="9" w:name="_Toc465267003"/>
      <w:r w:rsidRPr="00A215C0">
        <w:rPr>
          <w:rFonts w:ascii="Times New Roman" w:hAnsi="Times New Roman"/>
          <w:i/>
          <w:sz w:val="24"/>
          <w:szCs w:val="24"/>
          <w:lang w:val="sq-AL"/>
        </w:rPr>
        <w:t>Shpjegoni se cila njësi do të jetë përgjegjëse për zbatimin e opsionit të zgjedhur.</w:t>
      </w:r>
    </w:p>
    <w:p w14:paraId="4746FCBC" w14:textId="77777777" w:rsidR="00A215C0" w:rsidRPr="00A215C0" w:rsidRDefault="00A215C0" w:rsidP="00A215C0">
      <w:pPr>
        <w:numPr>
          <w:ilvl w:val="0"/>
          <w:numId w:val="7"/>
        </w:numPr>
        <w:spacing w:line="276" w:lineRule="auto"/>
        <w:jc w:val="both"/>
        <w:rPr>
          <w:rFonts w:ascii="Times New Roman" w:hAnsi="Times New Roman"/>
          <w:i/>
          <w:sz w:val="24"/>
          <w:szCs w:val="24"/>
          <w:lang w:val="sq-AL"/>
        </w:rPr>
      </w:pPr>
      <w:r w:rsidRPr="00A215C0">
        <w:rPr>
          <w:rFonts w:ascii="Times New Roman" w:hAnsi="Times New Roman"/>
          <w:i/>
          <w:sz w:val="24"/>
          <w:szCs w:val="24"/>
          <w:lang w:val="sq-AL"/>
        </w:rPr>
        <w:t>Shpjegoni pengesat e mundshme për zbatimin e opsionit të zgjedhur.</w:t>
      </w:r>
    </w:p>
    <w:p w14:paraId="095A9357" w14:textId="77777777" w:rsidR="00A215C0" w:rsidRPr="00A215C0" w:rsidRDefault="00A215C0" w:rsidP="00A215C0">
      <w:pPr>
        <w:numPr>
          <w:ilvl w:val="0"/>
          <w:numId w:val="7"/>
        </w:numPr>
        <w:spacing w:line="276" w:lineRule="auto"/>
        <w:jc w:val="both"/>
        <w:rPr>
          <w:rFonts w:ascii="Times New Roman" w:hAnsi="Times New Roman"/>
          <w:i/>
          <w:sz w:val="24"/>
          <w:szCs w:val="24"/>
          <w:lang w:val="sq-AL"/>
        </w:rPr>
      </w:pPr>
      <w:r w:rsidRPr="00A215C0">
        <w:rPr>
          <w:rFonts w:ascii="Times New Roman" w:hAnsi="Times New Roman"/>
          <w:i/>
          <w:sz w:val="24"/>
          <w:szCs w:val="24"/>
          <w:lang w:val="sq-AL"/>
        </w:rPr>
        <w:t>Përshkruani masat që do të ndërmerren gjatë zbatimit për të arritur qëllimet e politikës.</w:t>
      </w:r>
    </w:p>
    <w:p w14:paraId="72D31851" w14:textId="77777777" w:rsidR="00A215C0" w:rsidRPr="00A215C0" w:rsidRDefault="00A215C0" w:rsidP="00A215C0">
      <w:pPr>
        <w:numPr>
          <w:ilvl w:val="0"/>
          <w:numId w:val="7"/>
        </w:numPr>
        <w:spacing w:line="276" w:lineRule="auto"/>
        <w:jc w:val="both"/>
        <w:rPr>
          <w:rFonts w:ascii="Times New Roman" w:eastAsiaTheme="majorEastAsia" w:hAnsi="Times New Roman"/>
          <w:i/>
          <w:sz w:val="24"/>
          <w:szCs w:val="24"/>
          <w:lang w:val="sq-AL"/>
        </w:rPr>
      </w:pPr>
      <w:r w:rsidRPr="00A215C0">
        <w:rPr>
          <w:rFonts w:ascii="Times New Roman" w:hAnsi="Times New Roman"/>
          <w:i/>
          <w:sz w:val="24"/>
          <w:szCs w:val="24"/>
          <w:lang w:val="sq-AL"/>
        </w:rPr>
        <w:t xml:space="preserve">Specifikoni të gjitha kërkesat e përputhshmërisë dhe të zbatimit. </w:t>
      </w:r>
    </w:p>
    <w:p w14:paraId="2758BF9B" w14:textId="77777777" w:rsidR="00A215C0" w:rsidRPr="00A215C0" w:rsidRDefault="00A215C0" w:rsidP="00A215C0">
      <w:pPr>
        <w:spacing w:line="276" w:lineRule="auto"/>
        <w:ind w:left="720"/>
        <w:jc w:val="both"/>
        <w:rPr>
          <w:rFonts w:ascii="Times New Roman" w:hAnsi="Times New Roman"/>
          <w:sz w:val="24"/>
          <w:szCs w:val="24"/>
          <w:lang w:val="sq-AL"/>
        </w:rPr>
      </w:pPr>
    </w:p>
    <w:p w14:paraId="12BB719B" w14:textId="26A36DCB" w:rsidR="00A73021" w:rsidRDefault="00A215C0" w:rsidP="00A215C0">
      <w:pPr>
        <w:spacing w:line="276" w:lineRule="auto"/>
        <w:jc w:val="both"/>
        <w:rPr>
          <w:rFonts w:ascii="Times New Roman" w:hAnsi="Times New Roman"/>
          <w:sz w:val="24"/>
          <w:szCs w:val="24"/>
          <w:lang w:val="sq-AL"/>
        </w:rPr>
      </w:pPr>
      <w:r w:rsidRPr="00A215C0">
        <w:rPr>
          <w:rFonts w:ascii="Times New Roman" w:hAnsi="Times New Roman"/>
          <w:sz w:val="24"/>
          <w:szCs w:val="24"/>
          <w:lang w:val="sq-AL"/>
        </w:rPr>
        <w:t>Ministria e Bujqësisë dhe Zhvillimit Rural është njësia përgjegjëse</w:t>
      </w:r>
      <w:r w:rsidR="00CD6B51">
        <w:rPr>
          <w:rFonts w:ascii="Times New Roman" w:hAnsi="Times New Roman"/>
          <w:sz w:val="24"/>
          <w:szCs w:val="24"/>
          <w:lang w:val="sq-AL"/>
        </w:rPr>
        <w:t>,</w:t>
      </w:r>
      <w:r w:rsidRPr="00A215C0">
        <w:rPr>
          <w:rFonts w:ascii="Times New Roman" w:hAnsi="Times New Roman"/>
          <w:sz w:val="24"/>
          <w:szCs w:val="24"/>
          <w:lang w:val="sq-AL"/>
        </w:rPr>
        <w:t xml:space="preserve"> për monitorimin e zbatueshmërisë </w:t>
      </w:r>
      <w:r w:rsidR="00CD6B51" w:rsidRPr="00A215C0">
        <w:rPr>
          <w:rFonts w:ascii="Times New Roman" w:hAnsi="Times New Roman"/>
          <w:sz w:val="24"/>
          <w:szCs w:val="24"/>
          <w:lang w:val="sq-AL"/>
        </w:rPr>
        <w:t>s</w:t>
      </w:r>
      <w:r w:rsidR="006B5E8B">
        <w:rPr>
          <w:rFonts w:ascii="Times New Roman" w:hAnsi="Times New Roman"/>
          <w:sz w:val="24"/>
          <w:szCs w:val="24"/>
          <w:lang w:val="sq-AL"/>
        </w:rPr>
        <w:t>ë</w:t>
      </w:r>
      <w:r w:rsidR="00CD6B51" w:rsidRPr="00A215C0">
        <w:rPr>
          <w:rFonts w:ascii="Times New Roman" w:hAnsi="Times New Roman"/>
          <w:sz w:val="24"/>
          <w:szCs w:val="24"/>
          <w:lang w:val="sq-AL"/>
        </w:rPr>
        <w:t xml:space="preserve"> </w:t>
      </w:r>
      <w:r w:rsidRPr="00A215C0">
        <w:rPr>
          <w:rFonts w:ascii="Times New Roman" w:hAnsi="Times New Roman"/>
          <w:sz w:val="24"/>
          <w:szCs w:val="24"/>
          <w:lang w:val="sq-AL"/>
        </w:rPr>
        <w:t xml:space="preserve">Ligjit, pas miratimit të këtij propozimi. Për zbatimin e këtij opsioni do të jetë përgjegjës Bordi i </w:t>
      </w:r>
      <w:r w:rsidR="00CD6B51">
        <w:rPr>
          <w:rFonts w:ascii="Times New Roman" w:hAnsi="Times New Roman"/>
          <w:sz w:val="24"/>
          <w:szCs w:val="24"/>
          <w:lang w:val="sq-AL"/>
        </w:rPr>
        <w:t>Le</w:t>
      </w:r>
      <w:r w:rsidR="00CD6B51" w:rsidRPr="00A215C0">
        <w:rPr>
          <w:rFonts w:ascii="Times New Roman" w:hAnsi="Times New Roman"/>
          <w:sz w:val="24"/>
          <w:szCs w:val="24"/>
          <w:lang w:val="sq-AL"/>
        </w:rPr>
        <w:t xml:space="preserve">jeve </w:t>
      </w:r>
      <w:r w:rsidRPr="00A215C0">
        <w:rPr>
          <w:rFonts w:ascii="Times New Roman" w:hAnsi="Times New Roman"/>
          <w:sz w:val="24"/>
          <w:szCs w:val="24"/>
          <w:lang w:val="sq-AL"/>
        </w:rPr>
        <w:t xml:space="preserve">të </w:t>
      </w:r>
      <w:r w:rsidR="00CD6B51">
        <w:rPr>
          <w:rFonts w:ascii="Times New Roman" w:hAnsi="Times New Roman"/>
          <w:sz w:val="24"/>
          <w:szCs w:val="24"/>
          <w:lang w:val="sq-AL"/>
        </w:rPr>
        <w:t>P</w:t>
      </w:r>
      <w:r w:rsidR="00CD6B51" w:rsidRPr="00A215C0">
        <w:rPr>
          <w:rFonts w:ascii="Times New Roman" w:hAnsi="Times New Roman"/>
          <w:sz w:val="24"/>
          <w:szCs w:val="24"/>
          <w:lang w:val="sq-AL"/>
        </w:rPr>
        <w:t xml:space="preserve">eshkimit </w:t>
      </w:r>
      <w:r w:rsidRPr="00A215C0">
        <w:rPr>
          <w:rFonts w:ascii="Times New Roman" w:hAnsi="Times New Roman"/>
          <w:sz w:val="24"/>
          <w:szCs w:val="24"/>
          <w:lang w:val="sq-AL"/>
        </w:rPr>
        <w:t>i ngritur me urdhër ministri si dhe të gjitha institucionet e përfshira në dhënien e lejeve si QKB</w:t>
      </w:r>
      <w:r w:rsidR="003F5828">
        <w:rPr>
          <w:rFonts w:ascii="Times New Roman" w:hAnsi="Times New Roman"/>
          <w:sz w:val="24"/>
          <w:szCs w:val="24"/>
          <w:lang w:val="sq-AL"/>
        </w:rPr>
        <w:t xml:space="preserve"> dhe n</w:t>
      </w:r>
      <w:r w:rsidR="006B5E8B">
        <w:rPr>
          <w:rFonts w:ascii="Times New Roman" w:hAnsi="Times New Roman"/>
          <w:sz w:val="24"/>
          <w:szCs w:val="24"/>
          <w:lang w:val="sq-AL"/>
        </w:rPr>
        <w:t>ë</w:t>
      </w:r>
      <w:r w:rsidR="003F5828">
        <w:rPr>
          <w:rFonts w:ascii="Times New Roman" w:hAnsi="Times New Roman"/>
          <w:sz w:val="24"/>
          <w:szCs w:val="24"/>
          <w:lang w:val="sq-AL"/>
        </w:rPr>
        <w:t xml:space="preserve"> platformën qeveritare</w:t>
      </w:r>
      <w:r w:rsidR="00BD4F6D">
        <w:rPr>
          <w:rFonts w:ascii="Times New Roman" w:hAnsi="Times New Roman"/>
          <w:sz w:val="24"/>
          <w:szCs w:val="24"/>
          <w:lang w:val="sq-AL"/>
        </w:rPr>
        <w:t xml:space="preserve"> </w:t>
      </w:r>
      <w:r w:rsidRPr="00DE56E8">
        <w:rPr>
          <w:rFonts w:ascii="Times New Roman" w:hAnsi="Times New Roman"/>
          <w:sz w:val="24"/>
          <w:szCs w:val="24"/>
          <w:lang w:val="sq-AL"/>
        </w:rPr>
        <w:t>e-Albania etj</w:t>
      </w:r>
      <w:r w:rsidRPr="003F5828">
        <w:rPr>
          <w:rFonts w:ascii="Times New Roman" w:hAnsi="Times New Roman"/>
          <w:sz w:val="24"/>
          <w:szCs w:val="24"/>
          <w:lang w:val="sq-AL"/>
        </w:rPr>
        <w:t>.</w:t>
      </w:r>
      <w:r w:rsidRPr="00A215C0">
        <w:rPr>
          <w:rFonts w:ascii="Times New Roman" w:hAnsi="Times New Roman"/>
          <w:sz w:val="24"/>
          <w:szCs w:val="24"/>
          <w:lang w:val="sq-AL"/>
        </w:rPr>
        <w:t xml:space="preserve">  MBZHR do të dërgojë në QKB</w:t>
      </w:r>
      <w:r w:rsidR="00CD6B51">
        <w:rPr>
          <w:rFonts w:ascii="Times New Roman" w:hAnsi="Times New Roman"/>
          <w:sz w:val="24"/>
          <w:szCs w:val="24"/>
          <w:lang w:val="sq-AL"/>
        </w:rPr>
        <w:t>,</w:t>
      </w:r>
      <w:r w:rsidRPr="00A215C0">
        <w:rPr>
          <w:rFonts w:ascii="Times New Roman" w:hAnsi="Times New Roman"/>
          <w:sz w:val="24"/>
          <w:szCs w:val="24"/>
          <w:lang w:val="sq-AL"/>
        </w:rPr>
        <w:t xml:space="preserve"> listën e anijeve të regjistruara në regjistrin e anijeve të peshkimit</w:t>
      </w:r>
      <w:r w:rsidR="00CD6B51">
        <w:rPr>
          <w:rFonts w:ascii="Times New Roman" w:hAnsi="Times New Roman"/>
          <w:sz w:val="24"/>
          <w:szCs w:val="24"/>
          <w:lang w:val="sq-AL"/>
        </w:rPr>
        <w:t>,</w:t>
      </w:r>
      <w:r w:rsidRPr="00A215C0">
        <w:rPr>
          <w:rFonts w:ascii="Times New Roman" w:hAnsi="Times New Roman"/>
          <w:sz w:val="24"/>
          <w:szCs w:val="24"/>
          <w:lang w:val="sq-AL"/>
        </w:rPr>
        <w:t xml:space="preserve"> të pajisura me numër NFR dhe vetëm anije</w:t>
      </w:r>
      <w:r w:rsidR="00CD6B51">
        <w:rPr>
          <w:rFonts w:ascii="Times New Roman" w:hAnsi="Times New Roman"/>
          <w:sz w:val="24"/>
          <w:szCs w:val="24"/>
          <w:lang w:val="sq-AL"/>
        </w:rPr>
        <w:t>t</w:t>
      </w:r>
      <w:r w:rsidRPr="00A215C0">
        <w:rPr>
          <w:rFonts w:ascii="Times New Roman" w:hAnsi="Times New Roman"/>
          <w:sz w:val="24"/>
          <w:szCs w:val="24"/>
          <w:lang w:val="sq-AL"/>
        </w:rPr>
        <w:t xml:space="preserve"> të cilat janë të pajisura me këtë numër</w:t>
      </w:r>
      <w:r w:rsidR="00CD6B51">
        <w:rPr>
          <w:rFonts w:ascii="Times New Roman" w:hAnsi="Times New Roman"/>
          <w:sz w:val="24"/>
          <w:szCs w:val="24"/>
          <w:lang w:val="sq-AL"/>
        </w:rPr>
        <w:t>,</w:t>
      </w:r>
      <w:r w:rsidRPr="00A215C0">
        <w:rPr>
          <w:rFonts w:ascii="Times New Roman" w:hAnsi="Times New Roman"/>
          <w:sz w:val="24"/>
          <w:szCs w:val="24"/>
          <w:lang w:val="sq-AL"/>
        </w:rPr>
        <w:t xml:space="preserve"> do t</w:t>
      </w:r>
      <w:r w:rsidR="00CD6B51">
        <w:rPr>
          <w:rFonts w:ascii="Times New Roman" w:hAnsi="Times New Roman"/>
          <w:sz w:val="24"/>
          <w:szCs w:val="24"/>
          <w:lang w:val="sq-AL"/>
        </w:rPr>
        <w:t>’</w:t>
      </w:r>
      <w:r w:rsidRPr="00A215C0">
        <w:rPr>
          <w:rFonts w:ascii="Times New Roman" w:hAnsi="Times New Roman"/>
          <w:sz w:val="24"/>
          <w:szCs w:val="24"/>
          <w:lang w:val="sq-AL"/>
        </w:rPr>
        <w:t xml:space="preserve">u rinovohen </w:t>
      </w:r>
      <w:r w:rsidR="00CD6B51" w:rsidRPr="00A215C0">
        <w:rPr>
          <w:rFonts w:ascii="Times New Roman" w:hAnsi="Times New Roman"/>
          <w:sz w:val="24"/>
          <w:szCs w:val="24"/>
          <w:lang w:val="sq-AL"/>
        </w:rPr>
        <w:t>lej</w:t>
      </w:r>
      <w:r w:rsidR="00CD6B51">
        <w:rPr>
          <w:rFonts w:ascii="Times New Roman" w:hAnsi="Times New Roman"/>
          <w:sz w:val="24"/>
          <w:szCs w:val="24"/>
          <w:lang w:val="sq-AL"/>
        </w:rPr>
        <w:t>a</w:t>
      </w:r>
      <w:r w:rsidR="00CD6B51" w:rsidRPr="00A215C0">
        <w:rPr>
          <w:rFonts w:ascii="Times New Roman" w:hAnsi="Times New Roman"/>
          <w:sz w:val="24"/>
          <w:szCs w:val="24"/>
          <w:lang w:val="sq-AL"/>
        </w:rPr>
        <w:t xml:space="preserve"> </w:t>
      </w:r>
      <w:r w:rsidRPr="00A215C0">
        <w:rPr>
          <w:rFonts w:ascii="Times New Roman" w:hAnsi="Times New Roman"/>
          <w:sz w:val="24"/>
          <w:szCs w:val="24"/>
          <w:lang w:val="sq-AL"/>
        </w:rPr>
        <w:t>e peshkimit. Procesi nuk parashikohet i vështirë</w:t>
      </w:r>
      <w:r w:rsidR="00CD6B51">
        <w:rPr>
          <w:rFonts w:ascii="Times New Roman" w:hAnsi="Times New Roman"/>
          <w:sz w:val="24"/>
          <w:szCs w:val="24"/>
          <w:lang w:val="sq-AL"/>
        </w:rPr>
        <w:t>,</w:t>
      </w:r>
      <w:r w:rsidRPr="00A215C0">
        <w:rPr>
          <w:rFonts w:ascii="Times New Roman" w:hAnsi="Times New Roman"/>
          <w:sz w:val="24"/>
          <w:szCs w:val="24"/>
          <w:lang w:val="sq-AL"/>
        </w:rPr>
        <w:t xml:space="preserve"> pasi </w:t>
      </w:r>
      <w:r w:rsidR="00CD6B51">
        <w:rPr>
          <w:rFonts w:ascii="Times New Roman" w:hAnsi="Times New Roman"/>
          <w:sz w:val="24"/>
          <w:szCs w:val="24"/>
          <w:lang w:val="sq-AL"/>
        </w:rPr>
        <w:t>n</w:t>
      </w:r>
      <w:r w:rsidR="006B5E8B">
        <w:rPr>
          <w:rFonts w:ascii="Times New Roman" w:hAnsi="Times New Roman"/>
          <w:sz w:val="24"/>
          <w:szCs w:val="24"/>
          <w:lang w:val="sq-AL"/>
        </w:rPr>
        <w:t>ë</w:t>
      </w:r>
      <w:r w:rsidR="00CD6B51">
        <w:rPr>
          <w:rFonts w:ascii="Times New Roman" w:hAnsi="Times New Roman"/>
          <w:sz w:val="24"/>
          <w:szCs w:val="24"/>
          <w:lang w:val="sq-AL"/>
        </w:rPr>
        <w:t xml:space="preserve"> </w:t>
      </w:r>
      <w:r w:rsidRPr="00A215C0">
        <w:rPr>
          <w:rFonts w:ascii="Times New Roman" w:hAnsi="Times New Roman"/>
          <w:sz w:val="24"/>
          <w:szCs w:val="24"/>
          <w:lang w:val="sq-AL"/>
        </w:rPr>
        <w:t>projektligji</w:t>
      </w:r>
      <w:r w:rsidR="00CD6B51">
        <w:rPr>
          <w:rFonts w:ascii="Times New Roman" w:hAnsi="Times New Roman"/>
          <w:sz w:val="24"/>
          <w:szCs w:val="24"/>
          <w:lang w:val="sq-AL"/>
        </w:rPr>
        <w:t xml:space="preserve">t </w:t>
      </w:r>
      <w:r w:rsidR="006B5E8B">
        <w:rPr>
          <w:rFonts w:ascii="Times New Roman" w:hAnsi="Times New Roman"/>
          <w:sz w:val="24"/>
          <w:szCs w:val="24"/>
          <w:lang w:val="sq-AL"/>
        </w:rPr>
        <w:t>ë</w:t>
      </w:r>
      <w:r w:rsidR="00CD6B51">
        <w:rPr>
          <w:rFonts w:ascii="Times New Roman" w:hAnsi="Times New Roman"/>
          <w:sz w:val="24"/>
          <w:szCs w:val="24"/>
          <w:lang w:val="sq-AL"/>
        </w:rPr>
        <w:t>sht</w:t>
      </w:r>
      <w:r w:rsidR="006B5E8B">
        <w:rPr>
          <w:rFonts w:ascii="Times New Roman" w:hAnsi="Times New Roman"/>
          <w:sz w:val="24"/>
          <w:szCs w:val="24"/>
          <w:lang w:val="sq-AL"/>
        </w:rPr>
        <w:t>ë</w:t>
      </w:r>
      <w:r w:rsidR="00CD6B51">
        <w:rPr>
          <w:rFonts w:ascii="Times New Roman" w:hAnsi="Times New Roman"/>
          <w:sz w:val="24"/>
          <w:szCs w:val="24"/>
          <w:lang w:val="sq-AL"/>
        </w:rPr>
        <w:t xml:space="preserve"> parashikuar </w:t>
      </w:r>
      <w:r w:rsidRPr="00A215C0">
        <w:rPr>
          <w:rFonts w:ascii="Times New Roman" w:hAnsi="Times New Roman"/>
          <w:sz w:val="24"/>
          <w:szCs w:val="24"/>
          <w:lang w:val="sq-AL"/>
        </w:rPr>
        <w:t>zgjat</w:t>
      </w:r>
      <w:r w:rsidR="00CD6B51">
        <w:rPr>
          <w:rFonts w:ascii="Times New Roman" w:hAnsi="Times New Roman"/>
          <w:sz w:val="24"/>
          <w:szCs w:val="24"/>
          <w:lang w:val="sq-AL"/>
        </w:rPr>
        <w:t>ja e</w:t>
      </w:r>
      <w:r w:rsidRPr="00A215C0">
        <w:rPr>
          <w:rFonts w:ascii="Times New Roman" w:hAnsi="Times New Roman"/>
          <w:sz w:val="24"/>
          <w:szCs w:val="24"/>
          <w:lang w:val="sq-AL"/>
        </w:rPr>
        <w:t xml:space="preserve"> </w:t>
      </w:r>
      <w:r w:rsidR="00CD6B51" w:rsidRPr="00A215C0">
        <w:rPr>
          <w:rFonts w:ascii="Times New Roman" w:hAnsi="Times New Roman"/>
          <w:sz w:val="24"/>
          <w:szCs w:val="24"/>
          <w:lang w:val="sq-AL"/>
        </w:rPr>
        <w:t>afati</w:t>
      </w:r>
      <w:r w:rsidR="00CD6B51">
        <w:rPr>
          <w:rFonts w:ascii="Times New Roman" w:hAnsi="Times New Roman"/>
          <w:sz w:val="24"/>
          <w:szCs w:val="24"/>
          <w:lang w:val="sq-AL"/>
        </w:rPr>
        <w:t>t</w:t>
      </w:r>
      <w:r w:rsidR="00CD6B51" w:rsidRPr="00A215C0">
        <w:rPr>
          <w:rFonts w:ascii="Times New Roman" w:hAnsi="Times New Roman"/>
          <w:sz w:val="24"/>
          <w:szCs w:val="24"/>
          <w:lang w:val="sq-AL"/>
        </w:rPr>
        <w:t xml:space="preserve"> </w:t>
      </w:r>
      <w:r w:rsidR="00CD6B51">
        <w:rPr>
          <w:rFonts w:ascii="Times New Roman" w:hAnsi="Times New Roman"/>
          <w:sz w:val="24"/>
          <w:szCs w:val="24"/>
          <w:lang w:val="sq-AL"/>
        </w:rPr>
        <w:t>t</w:t>
      </w:r>
      <w:r w:rsidR="006B5E8B">
        <w:rPr>
          <w:rFonts w:ascii="Times New Roman" w:hAnsi="Times New Roman"/>
          <w:sz w:val="24"/>
          <w:szCs w:val="24"/>
          <w:lang w:val="sq-AL"/>
        </w:rPr>
        <w:t>ë</w:t>
      </w:r>
      <w:r w:rsidR="00CD6B51" w:rsidRPr="00A215C0">
        <w:rPr>
          <w:rFonts w:ascii="Times New Roman" w:hAnsi="Times New Roman"/>
          <w:sz w:val="24"/>
          <w:szCs w:val="24"/>
          <w:lang w:val="sq-AL"/>
        </w:rPr>
        <w:t xml:space="preserve"> leje</w:t>
      </w:r>
      <w:r w:rsidR="00CD6B51">
        <w:rPr>
          <w:rFonts w:ascii="Times New Roman" w:hAnsi="Times New Roman"/>
          <w:sz w:val="24"/>
          <w:szCs w:val="24"/>
          <w:lang w:val="sq-AL"/>
        </w:rPr>
        <w:t>s s</w:t>
      </w:r>
      <w:r w:rsidR="00CD6B51" w:rsidRPr="00A215C0">
        <w:rPr>
          <w:rFonts w:ascii="Times New Roman" w:hAnsi="Times New Roman"/>
          <w:sz w:val="24"/>
          <w:szCs w:val="24"/>
          <w:lang w:val="sq-AL"/>
        </w:rPr>
        <w:t xml:space="preserve">ë </w:t>
      </w:r>
      <w:r w:rsidRPr="00A215C0">
        <w:rPr>
          <w:rFonts w:ascii="Times New Roman" w:hAnsi="Times New Roman"/>
          <w:sz w:val="24"/>
          <w:szCs w:val="24"/>
          <w:lang w:val="sq-AL"/>
        </w:rPr>
        <w:t>peshkimit</w:t>
      </w:r>
      <w:r w:rsidR="00CD6B51">
        <w:rPr>
          <w:rFonts w:ascii="Times New Roman" w:hAnsi="Times New Roman"/>
          <w:sz w:val="24"/>
          <w:szCs w:val="24"/>
          <w:lang w:val="sq-AL"/>
        </w:rPr>
        <w:t>,</w:t>
      </w:r>
      <w:r w:rsidRPr="00A215C0">
        <w:rPr>
          <w:rFonts w:ascii="Times New Roman" w:hAnsi="Times New Roman"/>
          <w:sz w:val="24"/>
          <w:szCs w:val="24"/>
          <w:lang w:val="sq-AL"/>
        </w:rPr>
        <w:t xml:space="preserve"> deri në 10 vjet (nga 5 aktualisht) dhe </w:t>
      </w:r>
      <w:r w:rsidR="00A73021">
        <w:rPr>
          <w:rFonts w:ascii="Times New Roman" w:hAnsi="Times New Roman"/>
          <w:sz w:val="24"/>
          <w:szCs w:val="24"/>
          <w:lang w:val="sq-AL"/>
        </w:rPr>
        <w:t xml:space="preserve">pajisja e </w:t>
      </w:r>
      <w:r w:rsidR="00A73021" w:rsidRPr="00A215C0">
        <w:rPr>
          <w:rFonts w:ascii="Times New Roman" w:hAnsi="Times New Roman"/>
          <w:sz w:val="24"/>
          <w:szCs w:val="24"/>
          <w:lang w:val="sq-AL"/>
        </w:rPr>
        <w:t>anije</w:t>
      </w:r>
      <w:r w:rsidR="00A73021">
        <w:rPr>
          <w:rFonts w:ascii="Times New Roman" w:hAnsi="Times New Roman"/>
          <w:sz w:val="24"/>
          <w:szCs w:val="24"/>
          <w:lang w:val="sq-AL"/>
        </w:rPr>
        <w:t>ve me lejet e reja,  do t</w:t>
      </w:r>
      <w:r w:rsidR="006B5E8B">
        <w:rPr>
          <w:rFonts w:ascii="Times New Roman" w:hAnsi="Times New Roman"/>
          <w:sz w:val="24"/>
          <w:szCs w:val="24"/>
          <w:lang w:val="sq-AL"/>
        </w:rPr>
        <w:t>ë</w:t>
      </w:r>
      <w:r w:rsidR="00A73021">
        <w:rPr>
          <w:rFonts w:ascii="Times New Roman" w:hAnsi="Times New Roman"/>
          <w:sz w:val="24"/>
          <w:szCs w:val="24"/>
          <w:lang w:val="sq-AL"/>
        </w:rPr>
        <w:t xml:space="preserve"> sjell</w:t>
      </w:r>
      <w:r w:rsidR="006B5E8B">
        <w:rPr>
          <w:rFonts w:ascii="Times New Roman" w:hAnsi="Times New Roman"/>
          <w:sz w:val="24"/>
          <w:szCs w:val="24"/>
          <w:lang w:val="sq-AL"/>
        </w:rPr>
        <w:t>ë</w:t>
      </w:r>
      <w:r w:rsidR="00A73021">
        <w:rPr>
          <w:rFonts w:ascii="Times New Roman" w:hAnsi="Times New Roman"/>
          <w:sz w:val="24"/>
          <w:szCs w:val="24"/>
          <w:lang w:val="sq-AL"/>
        </w:rPr>
        <w:t xml:space="preserve"> p</w:t>
      </w:r>
      <w:r w:rsidR="006B5E8B">
        <w:rPr>
          <w:rFonts w:ascii="Times New Roman" w:hAnsi="Times New Roman"/>
          <w:sz w:val="24"/>
          <w:szCs w:val="24"/>
          <w:lang w:val="sq-AL"/>
        </w:rPr>
        <w:t>ë</w:t>
      </w:r>
      <w:r w:rsidR="00A73021">
        <w:rPr>
          <w:rFonts w:ascii="Times New Roman" w:hAnsi="Times New Roman"/>
          <w:sz w:val="24"/>
          <w:szCs w:val="24"/>
          <w:lang w:val="sq-AL"/>
        </w:rPr>
        <w:t xml:space="preserve">r </w:t>
      </w:r>
      <w:r w:rsidR="00BD4F6D">
        <w:rPr>
          <w:rFonts w:ascii="Times New Roman" w:hAnsi="Times New Roman"/>
          <w:sz w:val="24"/>
          <w:szCs w:val="24"/>
          <w:lang w:val="sq-AL"/>
        </w:rPr>
        <w:t>rrjedhojë</w:t>
      </w:r>
      <w:r w:rsidR="00A73021">
        <w:rPr>
          <w:rFonts w:ascii="Times New Roman" w:hAnsi="Times New Roman"/>
          <w:sz w:val="24"/>
          <w:szCs w:val="24"/>
          <w:lang w:val="sq-AL"/>
        </w:rPr>
        <w:t xml:space="preserve"> zgjatjen e afatit t</w:t>
      </w:r>
      <w:r w:rsidR="006B5E8B">
        <w:rPr>
          <w:rFonts w:ascii="Times New Roman" w:hAnsi="Times New Roman"/>
          <w:sz w:val="24"/>
          <w:szCs w:val="24"/>
          <w:lang w:val="sq-AL"/>
        </w:rPr>
        <w:t>ë</w:t>
      </w:r>
      <w:r w:rsidR="00A73021">
        <w:rPr>
          <w:rFonts w:ascii="Times New Roman" w:hAnsi="Times New Roman"/>
          <w:sz w:val="24"/>
          <w:szCs w:val="24"/>
          <w:lang w:val="sq-AL"/>
        </w:rPr>
        <w:t xml:space="preserve"> </w:t>
      </w:r>
      <w:r w:rsidR="00A73021" w:rsidRPr="00A215C0">
        <w:rPr>
          <w:rFonts w:ascii="Times New Roman" w:hAnsi="Times New Roman"/>
          <w:sz w:val="24"/>
          <w:szCs w:val="24"/>
          <w:lang w:val="sq-AL"/>
        </w:rPr>
        <w:t xml:space="preserve"> </w:t>
      </w:r>
      <w:r w:rsidR="00A73021">
        <w:rPr>
          <w:rFonts w:ascii="Times New Roman" w:hAnsi="Times New Roman"/>
          <w:sz w:val="24"/>
          <w:szCs w:val="24"/>
          <w:lang w:val="sq-AL"/>
        </w:rPr>
        <w:t>ushtrimit t</w:t>
      </w:r>
      <w:r w:rsidR="006B5E8B">
        <w:rPr>
          <w:rFonts w:ascii="Times New Roman" w:hAnsi="Times New Roman"/>
          <w:sz w:val="24"/>
          <w:szCs w:val="24"/>
          <w:lang w:val="sq-AL"/>
        </w:rPr>
        <w:t>ë</w:t>
      </w:r>
      <w:r w:rsidR="00A73021">
        <w:rPr>
          <w:rFonts w:ascii="Times New Roman" w:hAnsi="Times New Roman"/>
          <w:sz w:val="24"/>
          <w:szCs w:val="24"/>
          <w:lang w:val="sq-AL"/>
        </w:rPr>
        <w:t xml:space="preserve"> aktivitetit t</w:t>
      </w:r>
      <w:r w:rsidR="006B5E8B">
        <w:rPr>
          <w:rFonts w:ascii="Times New Roman" w:hAnsi="Times New Roman"/>
          <w:sz w:val="24"/>
          <w:szCs w:val="24"/>
          <w:lang w:val="sq-AL"/>
        </w:rPr>
        <w:t>ë</w:t>
      </w:r>
      <w:r w:rsidR="00A73021">
        <w:rPr>
          <w:rFonts w:ascii="Times New Roman" w:hAnsi="Times New Roman"/>
          <w:sz w:val="24"/>
          <w:szCs w:val="24"/>
          <w:lang w:val="sq-AL"/>
        </w:rPr>
        <w:t xml:space="preserve"> peshkimit. </w:t>
      </w:r>
    </w:p>
    <w:p w14:paraId="3C02080C" w14:textId="28D124BD" w:rsidR="00A215C0" w:rsidRPr="00A215C0" w:rsidRDefault="00A215C0" w:rsidP="00A215C0">
      <w:pPr>
        <w:spacing w:line="276" w:lineRule="auto"/>
        <w:jc w:val="both"/>
        <w:rPr>
          <w:rFonts w:ascii="Times New Roman" w:hAnsi="Times New Roman"/>
          <w:sz w:val="24"/>
          <w:szCs w:val="24"/>
          <w:lang w:val="sq-AL"/>
        </w:rPr>
      </w:pPr>
      <w:r w:rsidRPr="00A215C0">
        <w:rPr>
          <w:rFonts w:ascii="Times New Roman" w:hAnsi="Times New Roman"/>
          <w:sz w:val="24"/>
          <w:szCs w:val="24"/>
          <w:lang w:val="sq-AL"/>
        </w:rPr>
        <w:t xml:space="preserve">Aplikimet do të jenë vetëm në rast se do të ndryshojnë të dhënat lidhur me anijet e peshkimit si pronari, porti i </w:t>
      </w:r>
      <w:r w:rsidRPr="0083274F">
        <w:rPr>
          <w:rFonts w:ascii="Times New Roman" w:hAnsi="Times New Roman"/>
          <w:sz w:val="24"/>
          <w:szCs w:val="24"/>
          <w:lang w:val="sq-AL"/>
        </w:rPr>
        <w:t>veprimtarisë ose emri, por</w:t>
      </w:r>
      <w:r w:rsidRPr="00A215C0">
        <w:rPr>
          <w:rFonts w:ascii="Times New Roman" w:hAnsi="Times New Roman"/>
          <w:sz w:val="24"/>
          <w:szCs w:val="24"/>
          <w:lang w:val="sq-AL"/>
        </w:rPr>
        <w:t xml:space="preserve"> ky është një proces automatik, pasi ato janë të pajisura me leje.  </w:t>
      </w:r>
    </w:p>
    <w:p w14:paraId="14ADD41C" w14:textId="4BA9E619" w:rsidR="00A215C0" w:rsidRPr="00A215C0" w:rsidRDefault="00A215C0" w:rsidP="00DE56E8">
      <w:pPr>
        <w:spacing w:line="276" w:lineRule="auto"/>
        <w:jc w:val="both"/>
        <w:rPr>
          <w:rFonts w:ascii="Times New Roman" w:hAnsi="Times New Roman"/>
          <w:sz w:val="24"/>
          <w:szCs w:val="24"/>
          <w:lang w:val="sq-AL"/>
        </w:rPr>
      </w:pPr>
      <w:r w:rsidRPr="00A73021">
        <w:rPr>
          <w:rFonts w:ascii="Times New Roman" w:hAnsi="Times New Roman"/>
          <w:sz w:val="24"/>
          <w:szCs w:val="24"/>
          <w:lang w:val="sq-AL"/>
        </w:rPr>
        <w:t xml:space="preserve">Pengesë </w:t>
      </w:r>
      <w:r w:rsidR="00A73021" w:rsidRPr="00A73021">
        <w:rPr>
          <w:rFonts w:ascii="Times New Roman" w:hAnsi="Times New Roman"/>
          <w:sz w:val="24"/>
          <w:szCs w:val="24"/>
          <w:lang w:val="sq-AL"/>
        </w:rPr>
        <w:t>p</w:t>
      </w:r>
      <w:r w:rsidR="006B5E8B">
        <w:rPr>
          <w:rFonts w:ascii="Times New Roman" w:hAnsi="Times New Roman"/>
          <w:sz w:val="24"/>
          <w:szCs w:val="24"/>
          <w:lang w:val="sq-AL"/>
        </w:rPr>
        <w:t>ë</w:t>
      </w:r>
      <w:r w:rsidR="00A73021" w:rsidRPr="00A73021">
        <w:rPr>
          <w:rFonts w:ascii="Times New Roman" w:hAnsi="Times New Roman"/>
          <w:sz w:val="24"/>
          <w:szCs w:val="24"/>
          <w:lang w:val="sq-AL"/>
        </w:rPr>
        <w:t>r mos zbatimin e k</w:t>
      </w:r>
      <w:r w:rsidR="006B5E8B">
        <w:rPr>
          <w:rFonts w:ascii="Times New Roman" w:hAnsi="Times New Roman"/>
          <w:sz w:val="24"/>
          <w:szCs w:val="24"/>
          <w:lang w:val="sq-AL"/>
        </w:rPr>
        <w:t>ë</w:t>
      </w:r>
      <w:r w:rsidR="00A73021" w:rsidRPr="00A73021">
        <w:rPr>
          <w:rFonts w:ascii="Times New Roman" w:hAnsi="Times New Roman"/>
          <w:sz w:val="24"/>
          <w:szCs w:val="24"/>
          <w:lang w:val="sq-AL"/>
        </w:rPr>
        <w:t xml:space="preserve">tij projektligji, </w:t>
      </w:r>
      <w:r w:rsidRPr="00A73021">
        <w:rPr>
          <w:rFonts w:ascii="Times New Roman" w:hAnsi="Times New Roman"/>
          <w:sz w:val="24"/>
          <w:szCs w:val="24"/>
          <w:lang w:val="sq-AL"/>
        </w:rPr>
        <w:t xml:space="preserve">mund të jetë ndonjë </w:t>
      </w:r>
      <w:r w:rsidR="00A73021" w:rsidRPr="00A73021">
        <w:rPr>
          <w:rFonts w:ascii="Times New Roman" w:hAnsi="Times New Roman"/>
          <w:sz w:val="24"/>
          <w:szCs w:val="24"/>
          <w:lang w:val="sq-AL"/>
        </w:rPr>
        <w:t xml:space="preserve">rast </w:t>
      </w:r>
      <w:r w:rsidRPr="00A73021">
        <w:rPr>
          <w:rFonts w:ascii="Times New Roman" w:hAnsi="Times New Roman"/>
          <w:sz w:val="24"/>
          <w:szCs w:val="24"/>
          <w:lang w:val="sq-AL"/>
        </w:rPr>
        <w:t>mos rakordim</w:t>
      </w:r>
      <w:r w:rsidR="00A73021" w:rsidRPr="00A73021">
        <w:rPr>
          <w:rFonts w:ascii="Times New Roman" w:hAnsi="Times New Roman"/>
          <w:sz w:val="24"/>
          <w:szCs w:val="24"/>
          <w:lang w:val="sq-AL"/>
        </w:rPr>
        <w:t>i</w:t>
      </w:r>
      <w:r w:rsidRPr="00A73021">
        <w:rPr>
          <w:rFonts w:ascii="Times New Roman" w:hAnsi="Times New Roman"/>
          <w:sz w:val="24"/>
          <w:szCs w:val="24"/>
          <w:lang w:val="sq-AL"/>
        </w:rPr>
        <w:t xml:space="preserve"> me institucionet e tjera</w:t>
      </w:r>
      <w:r w:rsidR="00CA4CDF">
        <w:rPr>
          <w:rFonts w:ascii="Times New Roman" w:hAnsi="Times New Roman"/>
          <w:sz w:val="24"/>
          <w:szCs w:val="24"/>
          <w:lang w:val="sq-AL"/>
        </w:rPr>
        <w:t>.</w:t>
      </w:r>
    </w:p>
    <w:p w14:paraId="6BAEFF86" w14:textId="77777777" w:rsidR="00A215C0" w:rsidRPr="00A215C0" w:rsidRDefault="00A215C0" w:rsidP="00A215C0">
      <w:pPr>
        <w:jc w:val="both"/>
        <w:rPr>
          <w:rFonts w:ascii="Times New Roman" w:hAnsi="Times New Roman"/>
          <w:sz w:val="24"/>
          <w:szCs w:val="24"/>
          <w:lang w:val="sq-AL"/>
        </w:rPr>
      </w:pPr>
    </w:p>
    <w:p w14:paraId="338DB137" w14:textId="55020833" w:rsidR="00A215C0" w:rsidRPr="00A215C0" w:rsidRDefault="00EC6910" w:rsidP="00A215C0">
      <w:pPr>
        <w:jc w:val="both"/>
        <w:rPr>
          <w:rFonts w:ascii="Times New Roman" w:hAnsi="Times New Roman"/>
          <w:sz w:val="24"/>
          <w:szCs w:val="24"/>
          <w:lang w:val="sq-AL"/>
        </w:rPr>
      </w:pPr>
      <w:r>
        <w:rPr>
          <w:rFonts w:ascii="Times New Roman" w:hAnsi="Times New Roman"/>
          <w:sz w:val="24"/>
          <w:szCs w:val="24"/>
          <w:lang w:val="sq-AL"/>
        </w:rPr>
        <w:t>Anijet p</w:t>
      </w:r>
      <w:r w:rsidR="006B5E8B">
        <w:rPr>
          <w:rFonts w:ascii="Times New Roman" w:hAnsi="Times New Roman"/>
          <w:sz w:val="24"/>
          <w:szCs w:val="24"/>
          <w:lang w:val="sq-AL"/>
        </w:rPr>
        <w:t>ë</w:t>
      </w:r>
      <w:r>
        <w:rPr>
          <w:rFonts w:ascii="Times New Roman" w:hAnsi="Times New Roman"/>
          <w:sz w:val="24"/>
          <w:szCs w:val="24"/>
          <w:lang w:val="sq-AL"/>
        </w:rPr>
        <w:t xml:space="preserve">r t’u </w:t>
      </w:r>
      <w:r w:rsidRPr="00A215C0">
        <w:rPr>
          <w:rFonts w:ascii="Times New Roman" w:hAnsi="Times New Roman"/>
          <w:sz w:val="24"/>
          <w:szCs w:val="24"/>
          <w:lang w:val="sq-AL"/>
        </w:rPr>
        <w:t>pajis</w:t>
      </w:r>
      <w:r>
        <w:rPr>
          <w:rFonts w:ascii="Times New Roman" w:hAnsi="Times New Roman"/>
          <w:sz w:val="24"/>
          <w:szCs w:val="24"/>
          <w:lang w:val="sq-AL"/>
        </w:rPr>
        <w:t>ur</w:t>
      </w:r>
      <w:r w:rsidRPr="00A215C0">
        <w:rPr>
          <w:rFonts w:ascii="Times New Roman" w:hAnsi="Times New Roman"/>
          <w:sz w:val="24"/>
          <w:szCs w:val="24"/>
          <w:lang w:val="sq-AL"/>
        </w:rPr>
        <w:t xml:space="preserve"> </w:t>
      </w:r>
      <w:r w:rsidR="00A215C0" w:rsidRPr="00A215C0">
        <w:rPr>
          <w:rFonts w:ascii="Times New Roman" w:hAnsi="Times New Roman"/>
          <w:sz w:val="24"/>
          <w:szCs w:val="24"/>
          <w:lang w:val="sq-AL"/>
        </w:rPr>
        <w:t>me leje peshkimi</w:t>
      </w:r>
      <w:r>
        <w:rPr>
          <w:rFonts w:ascii="Times New Roman" w:hAnsi="Times New Roman"/>
          <w:sz w:val="24"/>
          <w:szCs w:val="24"/>
          <w:lang w:val="sq-AL"/>
        </w:rPr>
        <w:t>,</w:t>
      </w:r>
      <w:r w:rsidR="00A215C0" w:rsidRPr="00A215C0">
        <w:rPr>
          <w:rFonts w:ascii="Times New Roman" w:hAnsi="Times New Roman"/>
          <w:sz w:val="24"/>
          <w:szCs w:val="24"/>
          <w:lang w:val="sq-AL"/>
        </w:rPr>
        <w:t xml:space="preserve"> duhet të plotësojnë kushte</w:t>
      </w:r>
      <w:r>
        <w:rPr>
          <w:rFonts w:ascii="Times New Roman" w:hAnsi="Times New Roman"/>
          <w:sz w:val="24"/>
          <w:szCs w:val="24"/>
          <w:lang w:val="sq-AL"/>
        </w:rPr>
        <w:t>t</w:t>
      </w:r>
      <w:r w:rsidR="00A215C0" w:rsidRPr="00A215C0">
        <w:rPr>
          <w:rFonts w:ascii="Times New Roman" w:hAnsi="Times New Roman"/>
          <w:sz w:val="24"/>
          <w:szCs w:val="24"/>
          <w:lang w:val="sq-AL"/>
        </w:rPr>
        <w:t xml:space="preserve"> dhe kriteret e përcaktuara në VKM </w:t>
      </w:r>
      <w:r>
        <w:rPr>
          <w:rFonts w:ascii="Times New Roman" w:hAnsi="Times New Roman"/>
          <w:sz w:val="24"/>
          <w:szCs w:val="24"/>
          <w:lang w:val="sq-AL"/>
        </w:rPr>
        <w:t xml:space="preserve">nr. </w:t>
      </w:r>
      <w:r w:rsidR="00A215C0" w:rsidRPr="00A215C0">
        <w:rPr>
          <w:rFonts w:ascii="Times New Roman" w:hAnsi="Times New Roman"/>
          <w:sz w:val="24"/>
          <w:szCs w:val="24"/>
          <w:lang w:val="sq-AL"/>
        </w:rPr>
        <w:t>538/2009</w:t>
      </w:r>
      <w:r>
        <w:rPr>
          <w:rFonts w:ascii="Times New Roman" w:hAnsi="Times New Roman"/>
          <w:sz w:val="24"/>
          <w:szCs w:val="24"/>
          <w:lang w:val="sq-AL"/>
        </w:rPr>
        <w:t xml:space="preserve"> dhe kjo procedur</w:t>
      </w:r>
      <w:r w:rsidR="006B5E8B">
        <w:rPr>
          <w:rFonts w:ascii="Times New Roman" w:hAnsi="Times New Roman"/>
          <w:sz w:val="24"/>
          <w:szCs w:val="24"/>
          <w:lang w:val="sq-AL"/>
        </w:rPr>
        <w:t>ë</w:t>
      </w:r>
      <w:r>
        <w:rPr>
          <w:rFonts w:ascii="Times New Roman" w:hAnsi="Times New Roman"/>
          <w:sz w:val="24"/>
          <w:szCs w:val="24"/>
          <w:lang w:val="sq-AL"/>
        </w:rPr>
        <w:t xml:space="preserve"> realizohet </w:t>
      </w:r>
      <w:r w:rsidR="00A215C0" w:rsidRPr="00A215C0">
        <w:rPr>
          <w:rFonts w:ascii="Times New Roman" w:hAnsi="Times New Roman"/>
          <w:sz w:val="24"/>
          <w:szCs w:val="24"/>
          <w:lang w:val="sq-AL"/>
        </w:rPr>
        <w:t xml:space="preserve">prej 10 vjetësh pa asnjë problem. Subjektet </w:t>
      </w:r>
      <w:r>
        <w:rPr>
          <w:rFonts w:ascii="Times New Roman" w:hAnsi="Times New Roman"/>
          <w:sz w:val="24"/>
          <w:szCs w:val="24"/>
          <w:lang w:val="sq-AL"/>
        </w:rPr>
        <w:t>p</w:t>
      </w:r>
      <w:r w:rsidR="006B5E8B">
        <w:rPr>
          <w:rFonts w:ascii="Times New Roman" w:hAnsi="Times New Roman"/>
          <w:sz w:val="24"/>
          <w:szCs w:val="24"/>
          <w:lang w:val="sq-AL"/>
        </w:rPr>
        <w:t>ë</w:t>
      </w:r>
      <w:r>
        <w:rPr>
          <w:rFonts w:ascii="Times New Roman" w:hAnsi="Times New Roman"/>
          <w:sz w:val="24"/>
          <w:szCs w:val="24"/>
          <w:lang w:val="sq-AL"/>
        </w:rPr>
        <w:t xml:space="preserve">r pajisje me leje peshkimi duhet </w:t>
      </w:r>
      <w:r w:rsidR="00A215C0" w:rsidRPr="00A215C0">
        <w:rPr>
          <w:rFonts w:ascii="Times New Roman" w:hAnsi="Times New Roman"/>
          <w:sz w:val="24"/>
          <w:szCs w:val="24"/>
          <w:lang w:val="sq-AL"/>
        </w:rPr>
        <w:t>të aplikojnë te portali e- Albania. Bazuar në Urdhrin Nr. 438, datë 26/12/2019, “Për procedurat e regjistrimit, licencimit dhe publikimit në mënyrë elektronike”, nga data 01/01/2020, shërbimi i aplikimit për pajisje me licencë/leje do të ofrohen</w:t>
      </w:r>
      <w:r>
        <w:rPr>
          <w:rFonts w:ascii="Times New Roman" w:hAnsi="Times New Roman"/>
          <w:sz w:val="24"/>
          <w:szCs w:val="24"/>
          <w:lang w:val="sq-AL"/>
        </w:rPr>
        <w:t>,</w:t>
      </w:r>
      <w:r w:rsidR="00A215C0" w:rsidRPr="00A215C0">
        <w:rPr>
          <w:rFonts w:ascii="Times New Roman" w:hAnsi="Times New Roman"/>
          <w:sz w:val="24"/>
          <w:szCs w:val="24"/>
          <w:lang w:val="sq-AL"/>
        </w:rPr>
        <w:t xml:space="preserve"> vetëm në mënyrë elektronike, nëpërmjet sportelit elektronik në portalin e-Albania, në përputhje me ligjin për licencimin e biznesit, ligjin për nënshkrimin elektronik dhe akteve nënligjore në zbatim të tyre.</w:t>
      </w:r>
    </w:p>
    <w:p w14:paraId="5DD4566F" w14:textId="77777777" w:rsidR="00EC6910" w:rsidRDefault="00EC6910" w:rsidP="00A215C0">
      <w:pPr>
        <w:jc w:val="both"/>
        <w:rPr>
          <w:rFonts w:ascii="Times New Roman" w:hAnsi="Times New Roman"/>
          <w:sz w:val="24"/>
          <w:szCs w:val="24"/>
          <w:lang w:val="sq-AL"/>
        </w:rPr>
      </w:pPr>
    </w:p>
    <w:p w14:paraId="3604B6CB" w14:textId="5F34B001" w:rsidR="00A215C0" w:rsidRPr="00A215C0" w:rsidRDefault="00EC6910" w:rsidP="00A215C0">
      <w:pPr>
        <w:jc w:val="both"/>
        <w:rPr>
          <w:rFonts w:ascii="Times New Roman" w:hAnsi="Times New Roman"/>
          <w:sz w:val="24"/>
          <w:szCs w:val="24"/>
          <w:lang w:val="sq-AL"/>
        </w:rPr>
      </w:pPr>
      <w:r>
        <w:rPr>
          <w:rFonts w:ascii="Times New Roman" w:hAnsi="Times New Roman"/>
          <w:sz w:val="24"/>
          <w:szCs w:val="24"/>
          <w:lang w:val="sq-AL"/>
        </w:rPr>
        <w:t>S</w:t>
      </w:r>
      <w:r w:rsidRPr="00A215C0">
        <w:rPr>
          <w:rFonts w:ascii="Times New Roman" w:hAnsi="Times New Roman"/>
          <w:sz w:val="24"/>
          <w:szCs w:val="24"/>
          <w:lang w:val="sq-AL"/>
        </w:rPr>
        <w:t>ubjekt</w:t>
      </w:r>
      <w:r>
        <w:rPr>
          <w:rFonts w:ascii="Times New Roman" w:hAnsi="Times New Roman"/>
          <w:sz w:val="24"/>
          <w:szCs w:val="24"/>
          <w:lang w:val="sq-AL"/>
        </w:rPr>
        <w:t>i</w:t>
      </w:r>
      <w:r w:rsidRPr="00A215C0">
        <w:rPr>
          <w:rFonts w:ascii="Times New Roman" w:hAnsi="Times New Roman"/>
          <w:sz w:val="24"/>
          <w:szCs w:val="24"/>
          <w:lang w:val="sq-AL"/>
        </w:rPr>
        <w:t xml:space="preserve"> </w:t>
      </w:r>
      <w:r w:rsidR="00A215C0" w:rsidRPr="00A215C0">
        <w:rPr>
          <w:rFonts w:ascii="Times New Roman" w:hAnsi="Times New Roman"/>
          <w:sz w:val="24"/>
          <w:szCs w:val="24"/>
          <w:lang w:val="sq-AL"/>
        </w:rPr>
        <w:t xml:space="preserve">për </w:t>
      </w:r>
      <w:r>
        <w:rPr>
          <w:rFonts w:ascii="Times New Roman" w:hAnsi="Times New Roman"/>
          <w:sz w:val="24"/>
          <w:szCs w:val="24"/>
          <w:lang w:val="sq-AL"/>
        </w:rPr>
        <w:t xml:space="preserve">tu </w:t>
      </w:r>
      <w:r w:rsidRPr="00A215C0">
        <w:rPr>
          <w:rFonts w:ascii="Times New Roman" w:hAnsi="Times New Roman"/>
          <w:sz w:val="24"/>
          <w:szCs w:val="24"/>
          <w:lang w:val="sq-AL"/>
        </w:rPr>
        <w:t>pajis</w:t>
      </w:r>
      <w:r>
        <w:rPr>
          <w:rFonts w:ascii="Times New Roman" w:hAnsi="Times New Roman"/>
          <w:sz w:val="24"/>
          <w:szCs w:val="24"/>
          <w:lang w:val="sq-AL"/>
        </w:rPr>
        <w:t>ur</w:t>
      </w:r>
      <w:r w:rsidRPr="00A215C0">
        <w:rPr>
          <w:rFonts w:ascii="Times New Roman" w:hAnsi="Times New Roman"/>
          <w:sz w:val="24"/>
          <w:szCs w:val="24"/>
          <w:lang w:val="sq-AL"/>
        </w:rPr>
        <w:t xml:space="preserve"> </w:t>
      </w:r>
      <w:r w:rsidR="00A215C0" w:rsidRPr="00A215C0">
        <w:rPr>
          <w:rFonts w:ascii="Times New Roman" w:hAnsi="Times New Roman"/>
          <w:sz w:val="24"/>
          <w:szCs w:val="24"/>
          <w:lang w:val="sq-AL"/>
        </w:rPr>
        <w:t xml:space="preserve">me një licencë dhe/ose  leje, paraqet kërkesën nëpërmjet sportelit elektronik në portalin e-Albania, </w:t>
      </w:r>
      <w:r>
        <w:rPr>
          <w:rFonts w:ascii="Times New Roman" w:hAnsi="Times New Roman"/>
          <w:sz w:val="24"/>
          <w:szCs w:val="24"/>
          <w:lang w:val="sq-AL"/>
        </w:rPr>
        <w:t xml:space="preserve">dhe </w:t>
      </w:r>
      <w:r w:rsidRPr="00A215C0">
        <w:rPr>
          <w:rFonts w:ascii="Times New Roman" w:hAnsi="Times New Roman"/>
          <w:sz w:val="24"/>
          <w:szCs w:val="24"/>
          <w:lang w:val="sq-AL"/>
        </w:rPr>
        <w:t>plotës</w:t>
      </w:r>
      <w:r>
        <w:rPr>
          <w:rFonts w:ascii="Times New Roman" w:hAnsi="Times New Roman"/>
          <w:sz w:val="24"/>
          <w:szCs w:val="24"/>
          <w:lang w:val="sq-AL"/>
        </w:rPr>
        <w:t>on</w:t>
      </w:r>
      <w:r w:rsidRPr="00A215C0">
        <w:rPr>
          <w:rFonts w:ascii="Times New Roman" w:hAnsi="Times New Roman"/>
          <w:sz w:val="24"/>
          <w:szCs w:val="24"/>
          <w:lang w:val="sq-AL"/>
        </w:rPr>
        <w:t xml:space="preserve"> </w:t>
      </w:r>
      <w:r w:rsidR="00A215C0" w:rsidRPr="00A215C0">
        <w:rPr>
          <w:rFonts w:ascii="Times New Roman" w:hAnsi="Times New Roman"/>
          <w:sz w:val="24"/>
          <w:szCs w:val="24"/>
          <w:lang w:val="sq-AL"/>
        </w:rPr>
        <w:t xml:space="preserve">formularin e aplikimit duke dorëzuar dokumentet </w:t>
      </w:r>
      <w:r>
        <w:rPr>
          <w:rFonts w:ascii="Times New Roman" w:hAnsi="Times New Roman"/>
          <w:sz w:val="24"/>
          <w:szCs w:val="24"/>
          <w:lang w:val="sq-AL"/>
        </w:rPr>
        <w:t>e</w:t>
      </w:r>
      <w:r w:rsidRPr="00A215C0">
        <w:rPr>
          <w:rFonts w:ascii="Times New Roman" w:hAnsi="Times New Roman"/>
          <w:sz w:val="24"/>
          <w:szCs w:val="24"/>
          <w:lang w:val="sq-AL"/>
        </w:rPr>
        <w:t xml:space="preserve"> </w:t>
      </w:r>
      <w:r w:rsidR="00A215C0" w:rsidRPr="00A215C0">
        <w:rPr>
          <w:rFonts w:ascii="Times New Roman" w:hAnsi="Times New Roman"/>
          <w:sz w:val="24"/>
          <w:szCs w:val="24"/>
          <w:lang w:val="sq-AL"/>
        </w:rPr>
        <w:t xml:space="preserve">nevojshme për </w:t>
      </w:r>
      <w:r>
        <w:rPr>
          <w:rFonts w:ascii="Times New Roman" w:hAnsi="Times New Roman"/>
          <w:sz w:val="24"/>
          <w:szCs w:val="24"/>
          <w:lang w:val="sq-AL"/>
        </w:rPr>
        <w:t>t</w:t>
      </w:r>
      <w:r w:rsidR="006B5E8B">
        <w:rPr>
          <w:rFonts w:ascii="Times New Roman" w:hAnsi="Times New Roman"/>
          <w:sz w:val="24"/>
          <w:szCs w:val="24"/>
          <w:lang w:val="sq-AL"/>
        </w:rPr>
        <w:t>ë</w:t>
      </w:r>
      <w:r>
        <w:rPr>
          <w:rFonts w:ascii="Times New Roman" w:hAnsi="Times New Roman"/>
          <w:sz w:val="24"/>
          <w:szCs w:val="24"/>
          <w:lang w:val="sq-AL"/>
        </w:rPr>
        <w:t xml:space="preserve"> </w:t>
      </w:r>
      <w:r w:rsidR="00A215C0" w:rsidRPr="00A215C0">
        <w:rPr>
          <w:rFonts w:ascii="Times New Roman" w:hAnsi="Times New Roman"/>
          <w:sz w:val="24"/>
          <w:szCs w:val="24"/>
          <w:lang w:val="sq-AL"/>
        </w:rPr>
        <w:t xml:space="preserve">provuar përmbushjen e licencimit që hartohen prej </w:t>
      </w:r>
      <w:r>
        <w:rPr>
          <w:rFonts w:ascii="Times New Roman" w:hAnsi="Times New Roman"/>
          <w:sz w:val="24"/>
          <w:szCs w:val="24"/>
          <w:lang w:val="sq-AL"/>
        </w:rPr>
        <w:t>tij</w:t>
      </w:r>
      <w:r w:rsidRPr="00A215C0">
        <w:rPr>
          <w:rFonts w:ascii="Times New Roman" w:hAnsi="Times New Roman"/>
          <w:sz w:val="24"/>
          <w:szCs w:val="24"/>
          <w:lang w:val="sq-AL"/>
        </w:rPr>
        <w:t xml:space="preserve"> </w:t>
      </w:r>
      <w:r w:rsidR="00A215C0" w:rsidRPr="00A215C0">
        <w:rPr>
          <w:rFonts w:ascii="Times New Roman" w:hAnsi="Times New Roman"/>
          <w:sz w:val="24"/>
          <w:szCs w:val="24"/>
          <w:lang w:val="sq-AL"/>
        </w:rPr>
        <w:t xml:space="preserve">dhe/ që nuk lëshohen nga institucionet shtetërore. </w:t>
      </w:r>
      <w:r w:rsidRPr="00A215C0">
        <w:rPr>
          <w:rFonts w:ascii="Times New Roman" w:hAnsi="Times New Roman"/>
          <w:sz w:val="24"/>
          <w:szCs w:val="24"/>
          <w:lang w:val="sq-AL"/>
        </w:rPr>
        <w:t>Ndër</w:t>
      </w:r>
      <w:r>
        <w:rPr>
          <w:rFonts w:ascii="Times New Roman" w:hAnsi="Times New Roman"/>
          <w:sz w:val="24"/>
          <w:szCs w:val="24"/>
          <w:lang w:val="sq-AL"/>
        </w:rPr>
        <w:t>sa</w:t>
      </w:r>
      <w:r w:rsidR="00A215C0" w:rsidRPr="00A215C0">
        <w:rPr>
          <w:rFonts w:ascii="Times New Roman" w:hAnsi="Times New Roman"/>
          <w:sz w:val="24"/>
          <w:szCs w:val="24"/>
          <w:lang w:val="sq-AL"/>
        </w:rPr>
        <w:t xml:space="preserve">, dokumentet e tjera </w:t>
      </w:r>
      <w:r>
        <w:rPr>
          <w:rFonts w:ascii="Times New Roman" w:hAnsi="Times New Roman"/>
          <w:sz w:val="24"/>
          <w:szCs w:val="24"/>
          <w:lang w:val="sq-AL"/>
        </w:rPr>
        <w:t>q</w:t>
      </w:r>
      <w:r w:rsidR="006B5E8B">
        <w:rPr>
          <w:rFonts w:ascii="Times New Roman" w:hAnsi="Times New Roman"/>
          <w:sz w:val="24"/>
          <w:szCs w:val="24"/>
          <w:lang w:val="sq-AL"/>
        </w:rPr>
        <w:t>ë</w:t>
      </w:r>
      <w:r>
        <w:rPr>
          <w:rFonts w:ascii="Times New Roman" w:hAnsi="Times New Roman"/>
          <w:sz w:val="24"/>
          <w:szCs w:val="24"/>
          <w:lang w:val="sq-AL"/>
        </w:rPr>
        <w:t xml:space="preserve"> </w:t>
      </w:r>
      <w:r w:rsidRPr="00A215C0">
        <w:rPr>
          <w:rFonts w:ascii="Times New Roman" w:hAnsi="Times New Roman"/>
          <w:sz w:val="24"/>
          <w:szCs w:val="24"/>
          <w:lang w:val="sq-AL"/>
        </w:rPr>
        <w:t>prov</w:t>
      </w:r>
      <w:r>
        <w:rPr>
          <w:rFonts w:ascii="Times New Roman" w:hAnsi="Times New Roman"/>
          <w:sz w:val="24"/>
          <w:szCs w:val="24"/>
          <w:lang w:val="sq-AL"/>
        </w:rPr>
        <w:t>ojn</w:t>
      </w:r>
      <w:r w:rsidR="006B5E8B">
        <w:rPr>
          <w:rFonts w:ascii="Times New Roman" w:hAnsi="Times New Roman"/>
          <w:sz w:val="24"/>
          <w:szCs w:val="24"/>
          <w:lang w:val="sq-AL"/>
        </w:rPr>
        <w:t>ë</w:t>
      </w:r>
      <w:r>
        <w:rPr>
          <w:rFonts w:ascii="Times New Roman" w:hAnsi="Times New Roman"/>
          <w:sz w:val="24"/>
          <w:szCs w:val="24"/>
          <w:lang w:val="sq-AL"/>
        </w:rPr>
        <w:t xml:space="preserve"> </w:t>
      </w:r>
      <w:r w:rsidR="00A215C0" w:rsidRPr="00A215C0">
        <w:rPr>
          <w:rFonts w:ascii="Times New Roman" w:hAnsi="Times New Roman"/>
          <w:sz w:val="24"/>
          <w:szCs w:val="24"/>
          <w:lang w:val="sq-AL"/>
        </w:rPr>
        <w:t xml:space="preserve">përmbushjen e licencimit, </w:t>
      </w:r>
      <w:r>
        <w:rPr>
          <w:rFonts w:ascii="Times New Roman" w:hAnsi="Times New Roman"/>
          <w:sz w:val="24"/>
          <w:szCs w:val="24"/>
          <w:lang w:val="sq-AL"/>
        </w:rPr>
        <w:t xml:space="preserve">por </w:t>
      </w:r>
      <w:r w:rsidR="00A215C0" w:rsidRPr="00A215C0">
        <w:rPr>
          <w:rFonts w:ascii="Times New Roman" w:hAnsi="Times New Roman"/>
          <w:sz w:val="24"/>
          <w:szCs w:val="24"/>
          <w:lang w:val="sq-AL"/>
        </w:rPr>
        <w:t xml:space="preserve">që lëshohen nga institucionet shtetërore, do të sigurohen nga QKB. </w:t>
      </w:r>
    </w:p>
    <w:p w14:paraId="6DE554BF" w14:textId="56BF22A9" w:rsidR="00A215C0" w:rsidRPr="00A215C0" w:rsidRDefault="00A215C0" w:rsidP="00A215C0">
      <w:pPr>
        <w:jc w:val="both"/>
        <w:rPr>
          <w:rFonts w:ascii="Times New Roman" w:hAnsi="Times New Roman"/>
          <w:sz w:val="24"/>
          <w:szCs w:val="24"/>
          <w:lang w:val="sq-AL"/>
        </w:rPr>
      </w:pPr>
      <w:r w:rsidRPr="00A215C0">
        <w:rPr>
          <w:rFonts w:ascii="Times New Roman" w:hAnsi="Times New Roman"/>
          <w:sz w:val="24"/>
          <w:szCs w:val="24"/>
          <w:lang w:val="sq-AL"/>
        </w:rPr>
        <w:lastRenderedPageBreak/>
        <w:t xml:space="preserve">Pas përfundimit të procesit të aplikimit, aplikimi së bashku me dokumentacionin përkatës </w:t>
      </w:r>
      <w:r w:rsidR="0020642E">
        <w:rPr>
          <w:rFonts w:ascii="Times New Roman" w:hAnsi="Times New Roman"/>
          <w:sz w:val="24"/>
          <w:szCs w:val="24"/>
          <w:lang w:val="sq-AL"/>
        </w:rPr>
        <w:t xml:space="preserve">i </w:t>
      </w:r>
      <w:r w:rsidRPr="00A215C0">
        <w:rPr>
          <w:rFonts w:ascii="Times New Roman" w:hAnsi="Times New Roman"/>
          <w:sz w:val="24"/>
          <w:szCs w:val="24"/>
          <w:lang w:val="sq-AL"/>
        </w:rPr>
        <w:t>dërgohen QKB</w:t>
      </w:r>
      <w:r w:rsidR="0020642E">
        <w:rPr>
          <w:rFonts w:ascii="Times New Roman" w:hAnsi="Times New Roman"/>
          <w:sz w:val="24"/>
          <w:szCs w:val="24"/>
          <w:lang w:val="sq-AL"/>
        </w:rPr>
        <w:t>,</w:t>
      </w:r>
      <w:r w:rsidRPr="00A215C0">
        <w:rPr>
          <w:rFonts w:ascii="Times New Roman" w:hAnsi="Times New Roman"/>
          <w:sz w:val="24"/>
          <w:szCs w:val="24"/>
          <w:lang w:val="sq-AL"/>
        </w:rPr>
        <w:t xml:space="preserve"> për të vazhduar procesin e shqyrtimit të aplikimit. Ky dokumentacion </w:t>
      </w:r>
      <w:r w:rsidR="0020642E">
        <w:rPr>
          <w:rFonts w:ascii="Times New Roman" w:hAnsi="Times New Roman"/>
          <w:sz w:val="24"/>
          <w:szCs w:val="24"/>
          <w:lang w:val="sq-AL"/>
        </w:rPr>
        <w:t>m</w:t>
      </w:r>
      <w:r w:rsidR="006B5E8B">
        <w:rPr>
          <w:rFonts w:ascii="Times New Roman" w:hAnsi="Times New Roman"/>
          <w:sz w:val="24"/>
          <w:szCs w:val="24"/>
          <w:lang w:val="sq-AL"/>
        </w:rPr>
        <w:t>ë</w:t>
      </w:r>
      <w:r w:rsidR="0020642E">
        <w:rPr>
          <w:rFonts w:ascii="Times New Roman" w:hAnsi="Times New Roman"/>
          <w:sz w:val="24"/>
          <w:szCs w:val="24"/>
          <w:lang w:val="sq-AL"/>
        </w:rPr>
        <w:t xml:space="preserve"> pas nga QKB, i </w:t>
      </w:r>
      <w:r w:rsidRPr="00A215C0">
        <w:rPr>
          <w:rFonts w:ascii="Times New Roman" w:hAnsi="Times New Roman"/>
          <w:sz w:val="24"/>
          <w:szCs w:val="24"/>
          <w:lang w:val="sq-AL"/>
        </w:rPr>
        <w:t>dërgohet MBZHR</w:t>
      </w:r>
      <w:r w:rsidR="0020642E">
        <w:rPr>
          <w:rFonts w:ascii="Times New Roman" w:hAnsi="Times New Roman"/>
          <w:sz w:val="24"/>
          <w:szCs w:val="24"/>
          <w:lang w:val="sq-AL"/>
        </w:rPr>
        <w:t>,</w:t>
      </w:r>
      <w:r w:rsidRPr="00A215C0">
        <w:rPr>
          <w:rFonts w:ascii="Times New Roman" w:hAnsi="Times New Roman"/>
          <w:sz w:val="24"/>
          <w:szCs w:val="24"/>
          <w:lang w:val="sq-AL"/>
        </w:rPr>
        <w:t xml:space="preserve"> e cila merr vendimin dhe përgatit aktin e miratimit. </w:t>
      </w:r>
    </w:p>
    <w:p w14:paraId="11F11CC6" w14:textId="16A721F4" w:rsidR="00A215C0" w:rsidRDefault="00A215C0" w:rsidP="00A215C0">
      <w:pPr>
        <w:spacing w:line="276" w:lineRule="auto"/>
        <w:jc w:val="both"/>
        <w:rPr>
          <w:rFonts w:ascii="Times New Roman" w:hAnsi="Times New Roman"/>
          <w:color w:val="002060"/>
          <w:sz w:val="24"/>
          <w:szCs w:val="24"/>
          <w:lang w:val="sq-AL"/>
        </w:rPr>
      </w:pPr>
    </w:p>
    <w:p w14:paraId="235FDBA4" w14:textId="77777777" w:rsidR="00CA4CDF" w:rsidRPr="00293E2A" w:rsidRDefault="00CA4CDF" w:rsidP="00CA4CDF">
      <w:pPr>
        <w:autoSpaceDE w:val="0"/>
        <w:adjustRightInd w:val="0"/>
        <w:jc w:val="both"/>
        <w:rPr>
          <w:rFonts w:ascii="Times New Roman" w:hAnsi="Times New Roman"/>
          <w:color w:val="000000"/>
          <w:sz w:val="24"/>
          <w:szCs w:val="24"/>
          <w:lang w:val="sq-AL"/>
        </w:rPr>
      </w:pPr>
    </w:p>
    <w:p w14:paraId="2F79DC46" w14:textId="70AD2A7B" w:rsidR="00CA4CDF" w:rsidRPr="006B5E8B" w:rsidRDefault="00CA4CDF" w:rsidP="00CA4CDF">
      <w:pPr>
        <w:pStyle w:val="ListParagraph"/>
        <w:numPr>
          <w:ilvl w:val="0"/>
          <w:numId w:val="42"/>
        </w:numPr>
        <w:tabs>
          <w:tab w:val="clear" w:pos="567"/>
        </w:tabs>
        <w:autoSpaceDE w:val="0"/>
        <w:autoSpaceDN w:val="0"/>
        <w:adjustRightInd w:val="0"/>
        <w:spacing w:after="0" w:line="276" w:lineRule="auto"/>
        <w:ind w:hanging="203"/>
        <w:contextualSpacing/>
        <w:jc w:val="both"/>
        <w:rPr>
          <w:rFonts w:ascii="Times New Roman" w:hAnsi="Times New Roman"/>
          <w:sz w:val="24"/>
          <w:szCs w:val="24"/>
          <w:lang w:val="sq-AL"/>
        </w:rPr>
      </w:pPr>
      <w:bookmarkStart w:id="10" w:name="_Hlk505337027"/>
      <w:r w:rsidRPr="00DD7D90">
        <w:rPr>
          <w:rFonts w:ascii="Times New Roman" w:hAnsi="Times New Roman"/>
          <w:b/>
          <w:lang w:val="sq-AL"/>
        </w:rPr>
        <w:t xml:space="preserve"> </w:t>
      </w:r>
      <w:r w:rsidRPr="006B5E8B">
        <w:rPr>
          <w:rFonts w:ascii="Times New Roman" w:hAnsi="Times New Roman"/>
          <w:b/>
          <w:sz w:val="24"/>
          <w:szCs w:val="24"/>
          <w:lang w:val="sq-AL"/>
        </w:rPr>
        <w:t xml:space="preserve">Përcaktimi i kritereve që tregojnë arritjen e objektivit </w:t>
      </w:r>
      <w:r w:rsidR="004A5141" w:rsidRPr="006B5E8B">
        <w:rPr>
          <w:rFonts w:ascii="Times New Roman" w:hAnsi="Times New Roman"/>
          <w:sz w:val="24"/>
          <w:szCs w:val="24"/>
          <w:lang w:val="sq-AL"/>
        </w:rPr>
        <w:t>Menaxhimi i</w:t>
      </w:r>
      <w:r w:rsidR="004A5141" w:rsidRPr="00D3746A">
        <w:rPr>
          <w:rFonts w:ascii="Times New Roman" w:hAnsi="Times New Roman"/>
          <w:sz w:val="24"/>
          <w:szCs w:val="24"/>
          <w:lang w:val="sq-AL"/>
        </w:rPr>
        <w:t xml:space="preserve"> qëndrueshëm i burimeve peshkore detare, nëpërmjet një kontrolli efektiv </w:t>
      </w:r>
      <w:r w:rsidR="004A5141" w:rsidRPr="00093DA2">
        <w:rPr>
          <w:rFonts w:ascii="Times New Roman" w:hAnsi="Times New Roman"/>
          <w:sz w:val="24"/>
          <w:szCs w:val="24"/>
          <w:lang w:val="sq-AL"/>
        </w:rPr>
        <w:t>dhe mbështetje me të dhënat shkencore të sakta</w:t>
      </w:r>
      <w:r w:rsidR="004A5141" w:rsidRPr="006B5E8B">
        <w:rPr>
          <w:rFonts w:ascii="Times New Roman" w:hAnsi="Times New Roman"/>
          <w:sz w:val="24"/>
          <w:szCs w:val="24"/>
          <w:lang w:val="sq-AL"/>
        </w:rPr>
        <w:t>:</w:t>
      </w:r>
    </w:p>
    <w:bookmarkEnd w:id="10"/>
    <w:p w14:paraId="26D185C2" w14:textId="36E90F23" w:rsidR="00CA4CDF" w:rsidRPr="006B5E8B" w:rsidRDefault="00CA4CDF" w:rsidP="0040290C">
      <w:pPr>
        <w:pStyle w:val="ListParagraph"/>
        <w:numPr>
          <w:ilvl w:val="0"/>
          <w:numId w:val="43"/>
        </w:numPr>
        <w:tabs>
          <w:tab w:val="clear" w:pos="567"/>
          <w:tab w:val="left" w:pos="1134"/>
        </w:tabs>
        <w:autoSpaceDE w:val="0"/>
        <w:autoSpaceDN w:val="0"/>
        <w:adjustRightInd w:val="0"/>
        <w:spacing w:line="276" w:lineRule="auto"/>
        <w:contextualSpacing/>
        <w:jc w:val="both"/>
        <w:rPr>
          <w:rFonts w:ascii="Times New Roman" w:hAnsi="Times New Roman"/>
          <w:sz w:val="24"/>
          <w:szCs w:val="24"/>
          <w:lang w:val="sq-AL"/>
        </w:rPr>
      </w:pPr>
      <w:r w:rsidRPr="006B5E8B">
        <w:rPr>
          <w:rFonts w:ascii="Times New Roman" w:hAnsi="Times New Roman"/>
          <w:sz w:val="24"/>
          <w:szCs w:val="24"/>
          <w:lang w:val="sq-AL"/>
        </w:rPr>
        <w:t xml:space="preserve">Efektiviteti në </w:t>
      </w:r>
      <w:r w:rsidR="0040290C" w:rsidRPr="006B5E8B">
        <w:rPr>
          <w:rFonts w:ascii="Times New Roman" w:hAnsi="Times New Roman"/>
          <w:sz w:val="24"/>
          <w:szCs w:val="24"/>
          <w:lang w:val="sq-AL"/>
        </w:rPr>
        <w:t>kontrollin e numrit t</w:t>
      </w:r>
      <w:r w:rsidR="006B5E8B">
        <w:rPr>
          <w:rFonts w:ascii="Times New Roman" w:hAnsi="Times New Roman"/>
          <w:sz w:val="24"/>
          <w:szCs w:val="24"/>
          <w:lang w:val="sq-AL"/>
        </w:rPr>
        <w:t>ë</w:t>
      </w:r>
      <w:r w:rsidR="0040290C" w:rsidRPr="006B5E8B">
        <w:rPr>
          <w:rFonts w:ascii="Times New Roman" w:hAnsi="Times New Roman"/>
          <w:sz w:val="24"/>
          <w:szCs w:val="24"/>
          <w:lang w:val="sq-AL"/>
        </w:rPr>
        <w:t xml:space="preserve"> lejeve t</w:t>
      </w:r>
      <w:r w:rsidR="006B5E8B">
        <w:rPr>
          <w:rFonts w:ascii="Times New Roman" w:hAnsi="Times New Roman"/>
          <w:sz w:val="24"/>
          <w:szCs w:val="24"/>
          <w:lang w:val="sq-AL"/>
        </w:rPr>
        <w:t>ë</w:t>
      </w:r>
      <w:r w:rsidR="0040290C" w:rsidRPr="006B5E8B">
        <w:rPr>
          <w:rFonts w:ascii="Times New Roman" w:hAnsi="Times New Roman"/>
          <w:sz w:val="24"/>
          <w:szCs w:val="24"/>
          <w:lang w:val="sq-AL"/>
        </w:rPr>
        <w:t xml:space="preserve"> peshkimit</w:t>
      </w:r>
    </w:p>
    <w:p w14:paraId="4A69C9AA" w14:textId="4FFAB7B2" w:rsidR="00E7000C" w:rsidRPr="006B5E8B" w:rsidRDefault="000E1220" w:rsidP="0040290C">
      <w:pPr>
        <w:pStyle w:val="ListParagraph"/>
        <w:numPr>
          <w:ilvl w:val="0"/>
          <w:numId w:val="43"/>
        </w:numPr>
        <w:tabs>
          <w:tab w:val="clear" w:pos="567"/>
          <w:tab w:val="left" w:pos="1134"/>
        </w:tabs>
        <w:autoSpaceDE w:val="0"/>
        <w:autoSpaceDN w:val="0"/>
        <w:adjustRightInd w:val="0"/>
        <w:spacing w:line="276" w:lineRule="auto"/>
        <w:contextualSpacing/>
        <w:jc w:val="both"/>
        <w:rPr>
          <w:rFonts w:ascii="Times New Roman" w:hAnsi="Times New Roman"/>
          <w:sz w:val="24"/>
          <w:szCs w:val="24"/>
          <w:lang w:val="sq-AL"/>
        </w:rPr>
      </w:pPr>
      <w:r w:rsidRPr="006B5E8B">
        <w:rPr>
          <w:rFonts w:ascii="Times New Roman" w:hAnsi="Times New Roman"/>
          <w:sz w:val="24"/>
          <w:szCs w:val="24"/>
          <w:lang w:val="sq-AL"/>
        </w:rPr>
        <w:t>Ekuilib</w:t>
      </w:r>
      <w:r w:rsidR="006B5E8B">
        <w:rPr>
          <w:rFonts w:ascii="Times New Roman" w:hAnsi="Times New Roman"/>
          <w:sz w:val="24"/>
          <w:szCs w:val="24"/>
          <w:lang w:val="sq-AL"/>
        </w:rPr>
        <w:t>ë</w:t>
      </w:r>
      <w:r w:rsidRPr="006B5E8B">
        <w:rPr>
          <w:rFonts w:ascii="Times New Roman" w:hAnsi="Times New Roman"/>
          <w:sz w:val="24"/>
          <w:szCs w:val="24"/>
          <w:lang w:val="sq-AL"/>
        </w:rPr>
        <w:t>r i siguruar midis lejeve dhe disponueshm</w:t>
      </w:r>
      <w:r w:rsidR="006B5E8B">
        <w:rPr>
          <w:rFonts w:ascii="Times New Roman" w:hAnsi="Times New Roman"/>
          <w:sz w:val="24"/>
          <w:szCs w:val="24"/>
          <w:lang w:val="sq-AL"/>
        </w:rPr>
        <w:t>ë</w:t>
      </w:r>
      <w:r w:rsidRPr="006B5E8B">
        <w:rPr>
          <w:rFonts w:ascii="Times New Roman" w:hAnsi="Times New Roman"/>
          <w:sz w:val="24"/>
          <w:szCs w:val="24"/>
          <w:lang w:val="sq-AL"/>
        </w:rPr>
        <w:t>ris</w:t>
      </w:r>
      <w:r w:rsidR="006B5E8B">
        <w:rPr>
          <w:rFonts w:ascii="Times New Roman" w:hAnsi="Times New Roman"/>
          <w:sz w:val="24"/>
          <w:szCs w:val="24"/>
          <w:lang w:val="sq-AL"/>
        </w:rPr>
        <w:t>ë</w:t>
      </w:r>
      <w:r w:rsidRPr="006B5E8B">
        <w:rPr>
          <w:rFonts w:ascii="Times New Roman" w:hAnsi="Times New Roman"/>
          <w:sz w:val="24"/>
          <w:szCs w:val="24"/>
          <w:lang w:val="sq-AL"/>
        </w:rPr>
        <w:t xml:space="preserve"> s</w:t>
      </w:r>
      <w:r w:rsidR="006B5E8B">
        <w:rPr>
          <w:rFonts w:ascii="Times New Roman" w:hAnsi="Times New Roman"/>
          <w:sz w:val="24"/>
          <w:szCs w:val="24"/>
          <w:lang w:val="sq-AL"/>
        </w:rPr>
        <w:t>ë</w:t>
      </w:r>
      <w:r w:rsidRPr="006B5E8B">
        <w:rPr>
          <w:rFonts w:ascii="Times New Roman" w:hAnsi="Times New Roman"/>
          <w:sz w:val="24"/>
          <w:szCs w:val="24"/>
          <w:lang w:val="sq-AL"/>
        </w:rPr>
        <w:t xml:space="preserve"> burimeve t</w:t>
      </w:r>
      <w:r w:rsidR="006B5E8B">
        <w:rPr>
          <w:rFonts w:ascii="Times New Roman" w:hAnsi="Times New Roman"/>
          <w:sz w:val="24"/>
          <w:szCs w:val="24"/>
          <w:lang w:val="sq-AL"/>
        </w:rPr>
        <w:t>ë</w:t>
      </w:r>
      <w:r w:rsidRPr="006B5E8B">
        <w:rPr>
          <w:rFonts w:ascii="Times New Roman" w:hAnsi="Times New Roman"/>
          <w:sz w:val="24"/>
          <w:szCs w:val="24"/>
          <w:lang w:val="sq-AL"/>
        </w:rPr>
        <w:t xml:space="preserve"> peshkimit</w:t>
      </w:r>
    </w:p>
    <w:p w14:paraId="7DF20716" w14:textId="08262713" w:rsidR="000E1220" w:rsidRPr="006B5E8B" w:rsidRDefault="00032987" w:rsidP="0040290C">
      <w:pPr>
        <w:pStyle w:val="ListParagraph"/>
        <w:numPr>
          <w:ilvl w:val="0"/>
          <w:numId w:val="43"/>
        </w:numPr>
        <w:tabs>
          <w:tab w:val="clear" w:pos="567"/>
          <w:tab w:val="left" w:pos="1134"/>
        </w:tabs>
        <w:autoSpaceDE w:val="0"/>
        <w:autoSpaceDN w:val="0"/>
        <w:adjustRightInd w:val="0"/>
        <w:spacing w:line="276" w:lineRule="auto"/>
        <w:contextualSpacing/>
        <w:jc w:val="both"/>
        <w:rPr>
          <w:rFonts w:ascii="Times New Roman" w:hAnsi="Times New Roman"/>
          <w:sz w:val="24"/>
          <w:szCs w:val="24"/>
          <w:lang w:val="sq-AL"/>
        </w:rPr>
      </w:pPr>
      <w:r w:rsidRPr="006B5E8B">
        <w:rPr>
          <w:rFonts w:ascii="Times New Roman" w:hAnsi="Times New Roman"/>
          <w:sz w:val="24"/>
          <w:szCs w:val="24"/>
          <w:lang w:val="sq-AL"/>
        </w:rPr>
        <w:t>Mb</w:t>
      </w:r>
      <w:r w:rsidR="006B5E8B">
        <w:rPr>
          <w:rFonts w:ascii="Times New Roman" w:hAnsi="Times New Roman"/>
          <w:sz w:val="24"/>
          <w:szCs w:val="24"/>
          <w:lang w:val="sq-AL"/>
        </w:rPr>
        <w:t>ë</w:t>
      </w:r>
      <w:r w:rsidRPr="006B5E8B">
        <w:rPr>
          <w:rFonts w:ascii="Times New Roman" w:hAnsi="Times New Roman"/>
          <w:sz w:val="24"/>
          <w:szCs w:val="24"/>
          <w:lang w:val="sq-AL"/>
        </w:rPr>
        <w:t>shtetje e peshkimit artizanal t</w:t>
      </w:r>
      <w:r w:rsidR="006B5E8B">
        <w:rPr>
          <w:rFonts w:ascii="Times New Roman" w:hAnsi="Times New Roman"/>
          <w:sz w:val="24"/>
          <w:szCs w:val="24"/>
          <w:lang w:val="sq-AL"/>
        </w:rPr>
        <w:t>ë</w:t>
      </w:r>
      <w:r w:rsidRPr="006B5E8B">
        <w:rPr>
          <w:rFonts w:ascii="Times New Roman" w:hAnsi="Times New Roman"/>
          <w:sz w:val="24"/>
          <w:szCs w:val="24"/>
          <w:lang w:val="sq-AL"/>
        </w:rPr>
        <w:t xml:space="preserve"> q</w:t>
      </w:r>
      <w:r w:rsidR="006B5E8B">
        <w:rPr>
          <w:rFonts w:ascii="Times New Roman" w:hAnsi="Times New Roman"/>
          <w:sz w:val="24"/>
          <w:szCs w:val="24"/>
          <w:lang w:val="sq-AL"/>
        </w:rPr>
        <w:t>ë</w:t>
      </w:r>
      <w:r w:rsidRPr="006B5E8B">
        <w:rPr>
          <w:rFonts w:ascii="Times New Roman" w:hAnsi="Times New Roman"/>
          <w:sz w:val="24"/>
          <w:szCs w:val="24"/>
          <w:lang w:val="sq-AL"/>
        </w:rPr>
        <w:t>ndruesh</w:t>
      </w:r>
      <w:r w:rsidR="006B5E8B">
        <w:rPr>
          <w:rFonts w:ascii="Times New Roman" w:hAnsi="Times New Roman"/>
          <w:sz w:val="24"/>
          <w:szCs w:val="24"/>
          <w:lang w:val="sq-AL"/>
        </w:rPr>
        <w:t>ë</w:t>
      </w:r>
      <w:r w:rsidRPr="006B5E8B">
        <w:rPr>
          <w:rFonts w:ascii="Times New Roman" w:hAnsi="Times New Roman"/>
          <w:sz w:val="24"/>
          <w:szCs w:val="24"/>
          <w:lang w:val="sq-AL"/>
        </w:rPr>
        <w:t>m</w:t>
      </w:r>
    </w:p>
    <w:p w14:paraId="4F051933" w14:textId="10E9F748" w:rsidR="00CA4CDF" w:rsidRPr="006B5E8B" w:rsidRDefault="00CA4CDF" w:rsidP="00CA4CDF">
      <w:pPr>
        <w:pStyle w:val="ListParagraph"/>
        <w:numPr>
          <w:ilvl w:val="0"/>
          <w:numId w:val="43"/>
        </w:numPr>
        <w:tabs>
          <w:tab w:val="clear" w:pos="567"/>
          <w:tab w:val="left" w:pos="1134"/>
        </w:tabs>
        <w:autoSpaceDE w:val="0"/>
        <w:autoSpaceDN w:val="0"/>
        <w:adjustRightInd w:val="0"/>
        <w:spacing w:line="276" w:lineRule="auto"/>
        <w:contextualSpacing/>
        <w:jc w:val="both"/>
        <w:rPr>
          <w:rFonts w:ascii="Times New Roman" w:hAnsi="Times New Roman"/>
          <w:sz w:val="24"/>
          <w:szCs w:val="24"/>
          <w:lang w:val="sq-AL"/>
        </w:rPr>
      </w:pPr>
      <w:r w:rsidRPr="006B5E8B">
        <w:rPr>
          <w:rFonts w:ascii="Times New Roman" w:hAnsi="Times New Roman"/>
          <w:sz w:val="24"/>
          <w:szCs w:val="24"/>
          <w:lang w:val="sq-AL"/>
        </w:rPr>
        <w:t xml:space="preserve">Shkalla e riskut të </w:t>
      </w:r>
      <w:r w:rsidR="004A5141" w:rsidRPr="006B5E8B">
        <w:rPr>
          <w:rFonts w:ascii="Times New Roman" w:hAnsi="Times New Roman"/>
          <w:sz w:val="24"/>
          <w:szCs w:val="24"/>
          <w:lang w:val="sq-AL"/>
        </w:rPr>
        <w:t>menaxhimit t</w:t>
      </w:r>
      <w:r w:rsidR="006B5E8B">
        <w:rPr>
          <w:rFonts w:ascii="Times New Roman" w:hAnsi="Times New Roman"/>
          <w:sz w:val="24"/>
          <w:szCs w:val="24"/>
          <w:lang w:val="sq-AL"/>
        </w:rPr>
        <w:t>ë</w:t>
      </w:r>
      <w:r w:rsidR="004A5141" w:rsidRPr="006B5E8B">
        <w:rPr>
          <w:rFonts w:ascii="Times New Roman" w:hAnsi="Times New Roman"/>
          <w:sz w:val="24"/>
          <w:szCs w:val="24"/>
          <w:lang w:val="sq-AL"/>
        </w:rPr>
        <w:t xml:space="preserve"> q</w:t>
      </w:r>
      <w:r w:rsidR="006B5E8B">
        <w:rPr>
          <w:rFonts w:ascii="Times New Roman" w:hAnsi="Times New Roman"/>
          <w:sz w:val="24"/>
          <w:szCs w:val="24"/>
          <w:lang w:val="sq-AL"/>
        </w:rPr>
        <w:t>ë</w:t>
      </w:r>
      <w:r w:rsidR="004A5141" w:rsidRPr="006B5E8B">
        <w:rPr>
          <w:rFonts w:ascii="Times New Roman" w:hAnsi="Times New Roman"/>
          <w:sz w:val="24"/>
          <w:szCs w:val="24"/>
          <w:lang w:val="sq-AL"/>
        </w:rPr>
        <w:t>ndruesh</w:t>
      </w:r>
      <w:r w:rsidR="006B5E8B">
        <w:rPr>
          <w:rFonts w:ascii="Times New Roman" w:hAnsi="Times New Roman"/>
          <w:sz w:val="24"/>
          <w:szCs w:val="24"/>
          <w:lang w:val="sq-AL"/>
        </w:rPr>
        <w:t>ë</w:t>
      </w:r>
      <w:r w:rsidR="004A5141" w:rsidRPr="006B5E8B">
        <w:rPr>
          <w:rFonts w:ascii="Times New Roman" w:hAnsi="Times New Roman"/>
          <w:sz w:val="24"/>
          <w:szCs w:val="24"/>
          <w:lang w:val="sq-AL"/>
        </w:rPr>
        <w:t>m t</w:t>
      </w:r>
      <w:r w:rsidR="006B5E8B">
        <w:rPr>
          <w:rFonts w:ascii="Times New Roman" w:hAnsi="Times New Roman"/>
          <w:sz w:val="24"/>
          <w:szCs w:val="24"/>
          <w:lang w:val="sq-AL"/>
        </w:rPr>
        <w:t>ë</w:t>
      </w:r>
      <w:r w:rsidR="004A5141" w:rsidRPr="006B5E8B">
        <w:rPr>
          <w:rFonts w:ascii="Times New Roman" w:hAnsi="Times New Roman"/>
          <w:sz w:val="24"/>
          <w:szCs w:val="24"/>
          <w:lang w:val="sq-AL"/>
        </w:rPr>
        <w:t xml:space="preserve"> burimeve peshkore, detare</w:t>
      </w:r>
      <w:r w:rsidRPr="006B5E8B">
        <w:rPr>
          <w:rFonts w:ascii="Times New Roman" w:hAnsi="Times New Roman"/>
          <w:sz w:val="24"/>
          <w:szCs w:val="24"/>
          <w:lang w:val="sq-AL"/>
        </w:rPr>
        <w:t>;</w:t>
      </w:r>
    </w:p>
    <w:p w14:paraId="11A49C70" w14:textId="77777777" w:rsidR="00CA4CDF" w:rsidRPr="006B5E8B" w:rsidRDefault="00CA4CDF" w:rsidP="00CA4CDF">
      <w:pPr>
        <w:pStyle w:val="ListParagraph"/>
        <w:numPr>
          <w:ilvl w:val="0"/>
          <w:numId w:val="43"/>
        </w:numPr>
        <w:tabs>
          <w:tab w:val="clear" w:pos="567"/>
          <w:tab w:val="left" w:pos="1134"/>
        </w:tabs>
        <w:autoSpaceDE w:val="0"/>
        <w:autoSpaceDN w:val="0"/>
        <w:adjustRightInd w:val="0"/>
        <w:spacing w:line="276" w:lineRule="auto"/>
        <w:contextualSpacing/>
        <w:jc w:val="both"/>
        <w:rPr>
          <w:rFonts w:ascii="Times New Roman" w:hAnsi="Times New Roman"/>
          <w:sz w:val="24"/>
          <w:szCs w:val="24"/>
          <w:lang w:val="sq-AL"/>
        </w:rPr>
      </w:pPr>
      <w:r w:rsidRPr="006B5E8B">
        <w:rPr>
          <w:rFonts w:ascii="Times New Roman" w:hAnsi="Times New Roman"/>
          <w:sz w:val="24"/>
          <w:szCs w:val="24"/>
          <w:lang w:val="sq-AL"/>
        </w:rPr>
        <w:t>Kostot.</w:t>
      </w:r>
    </w:p>
    <w:p w14:paraId="73121F2B" w14:textId="77777777" w:rsidR="00CA4CDF" w:rsidRPr="005E0582" w:rsidRDefault="00CA4CDF" w:rsidP="00CA4CDF">
      <w:pPr>
        <w:pStyle w:val="ListParagraph"/>
        <w:numPr>
          <w:ilvl w:val="0"/>
          <w:numId w:val="42"/>
        </w:numPr>
        <w:tabs>
          <w:tab w:val="clear" w:pos="567"/>
        </w:tabs>
        <w:autoSpaceDE w:val="0"/>
        <w:autoSpaceDN w:val="0"/>
        <w:adjustRightInd w:val="0"/>
        <w:spacing w:after="0" w:line="276" w:lineRule="auto"/>
        <w:ind w:left="427" w:hanging="270"/>
        <w:contextualSpacing/>
        <w:jc w:val="both"/>
        <w:rPr>
          <w:rFonts w:ascii="Times New Roman" w:hAnsi="Times New Roman"/>
          <w:sz w:val="24"/>
          <w:szCs w:val="24"/>
          <w:lang w:val="sq-AL"/>
        </w:rPr>
      </w:pPr>
      <w:r w:rsidRPr="005E0582">
        <w:rPr>
          <w:rFonts w:ascii="Times New Roman" w:hAnsi="Times New Roman"/>
          <w:b/>
          <w:sz w:val="24"/>
          <w:szCs w:val="24"/>
          <w:lang w:val="sq-AL"/>
        </w:rPr>
        <w:t>Vendosja e peshës së kritereve sipas rëndësisë relative</w:t>
      </w:r>
    </w:p>
    <w:p w14:paraId="02AEE44C" w14:textId="3533C590" w:rsidR="006B5E8B" w:rsidRPr="00BD4F6D" w:rsidRDefault="00BD4F6D" w:rsidP="006B5E8B">
      <w:pPr>
        <w:pStyle w:val="ListParagraph"/>
        <w:numPr>
          <w:ilvl w:val="0"/>
          <w:numId w:val="46"/>
        </w:numPr>
        <w:autoSpaceDE w:val="0"/>
        <w:autoSpaceDN w:val="0"/>
        <w:adjustRightInd w:val="0"/>
        <w:spacing w:line="276" w:lineRule="auto"/>
        <w:contextualSpacing/>
        <w:jc w:val="both"/>
        <w:rPr>
          <w:rFonts w:ascii="Times New Roman" w:hAnsi="Times New Roman"/>
          <w:sz w:val="24"/>
          <w:szCs w:val="24"/>
          <w:lang w:val="sq-AL"/>
        </w:rPr>
      </w:pPr>
      <w:r w:rsidRPr="00BD4F6D">
        <w:rPr>
          <w:rFonts w:ascii="Times New Roman" w:hAnsi="Times New Roman"/>
          <w:sz w:val="24"/>
          <w:szCs w:val="24"/>
          <w:lang w:val="sq-AL"/>
        </w:rPr>
        <w:t>Efektiviteti</w:t>
      </w:r>
      <w:r w:rsidR="00CA4CDF" w:rsidRPr="00BD4F6D">
        <w:rPr>
          <w:rFonts w:ascii="Times New Roman" w:hAnsi="Times New Roman"/>
          <w:sz w:val="24"/>
          <w:szCs w:val="24"/>
          <w:lang w:val="sq-AL"/>
        </w:rPr>
        <w:t xml:space="preserve"> </w:t>
      </w:r>
      <w:r w:rsidR="0040290C" w:rsidRPr="00BD4F6D">
        <w:rPr>
          <w:rFonts w:ascii="Times New Roman" w:hAnsi="Times New Roman"/>
          <w:sz w:val="24"/>
          <w:szCs w:val="24"/>
          <w:lang w:val="sq-AL"/>
        </w:rPr>
        <w:t>në kontrollin e numrit t</w:t>
      </w:r>
      <w:r w:rsidR="006B5E8B" w:rsidRPr="00BD4F6D">
        <w:rPr>
          <w:rFonts w:ascii="Times New Roman" w:hAnsi="Times New Roman"/>
          <w:sz w:val="24"/>
          <w:szCs w:val="24"/>
          <w:lang w:val="sq-AL"/>
        </w:rPr>
        <w:t>ë</w:t>
      </w:r>
      <w:r w:rsidR="0040290C" w:rsidRPr="00BD4F6D">
        <w:rPr>
          <w:rFonts w:ascii="Times New Roman" w:hAnsi="Times New Roman"/>
          <w:sz w:val="24"/>
          <w:szCs w:val="24"/>
          <w:lang w:val="sq-AL"/>
        </w:rPr>
        <w:t xml:space="preserve"> lejeve t</w:t>
      </w:r>
      <w:r w:rsidR="006B5E8B" w:rsidRPr="00BD4F6D">
        <w:rPr>
          <w:rFonts w:ascii="Times New Roman" w:hAnsi="Times New Roman"/>
          <w:sz w:val="24"/>
          <w:szCs w:val="24"/>
          <w:lang w:val="sq-AL"/>
        </w:rPr>
        <w:t>ë</w:t>
      </w:r>
      <w:r w:rsidR="0040290C" w:rsidRPr="00BD4F6D">
        <w:rPr>
          <w:rFonts w:ascii="Times New Roman" w:hAnsi="Times New Roman"/>
          <w:sz w:val="24"/>
          <w:szCs w:val="24"/>
          <w:lang w:val="sq-AL"/>
        </w:rPr>
        <w:t xml:space="preserve"> peshkimit </w:t>
      </w:r>
      <w:r w:rsidR="00CA4CDF" w:rsidRPr="00BD4F6D">
        <w:rPr>
          <w:rFonts w:ascii="Times New Roman" w:hAnsi="Times New Roman"/>
          <w:sz w:val="24"/>
          <w:szCs w:val="24"/>
          <w:lang w:val="sq-AL"/>
        </w:rPr>
        <w:t>: 5;</w:t>
      </w:r>
    </w:p>
    <w:p w14:paraId="508CF3F9" w14:textId="4FDC5492" w:rsidR="006B5E8B" w:rsidRPr="00BD4F6D" w:rsidRDefault="00032987" w:rsidP="006B5E8B">
      <w:pPr>
        <w:pStyle w:val="ListParagraph"/>
        <w:numPr>
          <w:ilvl w:val="0"/>
          <w:numId w:val="46"/>
        </w:numPr>
        <w:autoSpaceDE w:val="0"/>
        <w:autoSpaceDN w:val="0"/>
        <w:adjustRightInd w:val="0"/>
        <w:spacing w:line="276" w:lineRule="auto"/>
        <w:contextualSpacing/>
        <w:jc w:val="both"/>
        <w:rPr>
          <w:rFonts w:ascii="Times New Roman" w:hAnsi="Times New Roman"/>
          <w:sz w:val="24"/>
          <w:szCs w:val="24"/>
          <w:lang w:val="sq-AL"/>
        </w:rPr>
      </w:pPr>
      <w:r w:rsidRPr="00BD4F6D">
        <w:rPr>
          <w:rFonts w:ascii="Times New Roman" w:hAnsi="Times New Roman"/>
          <w:sz w:val="24"/>
          <w:szCs w:val="24"/>
          <w:lang w:val="sq-AL"/>
        </w:rPr>
        <w:t>Ekuilib</w:t>
      </w:r>
      <w:r w:rsidR="006B5E8B" w:rsidRPr="00BD4F6D">
        <w:rPr>
          <w:rFonts w:ascii="Times New Roman" w:hAnsi="Times New Roman"/>
          <w:sz w:val="24"/>
          <w:szCs w:val="24"/>
          <w:lang w:val="sq-AL"/>
        </w:rPr>
        <w:t>ë</w:t>
      </w:r>
      <w:r w:rsidRPr="00BD4F6D">
        <w:rPr>
          <w:rFonts w:ascii="Times New Roman" w:hAnsi="Times New Roman"/>
          <w:sz w:val="24"/>
          <w:szCs w:val="24"/>
          <w:lang w:val="sq-AL"/>
        </w:rPr>
        <w:t>r i siguruar midis lejeve dhe disponueshm</w:t>
      </w:r>
      <w:r w:rsidR="006B5E8B" w:rsidRPr="00BD4F6D">
        <w:rPr>
          <w:rFonts w:ascii="Times New Roman" w:hAnsi="Times New Roman"/>
          <w:sz w:val="24"/>
          <w:szCs w:val="24"/>
          <w:lang w:val="sq-AL"/>
        </w:rPr>
        <w:t>ë</w:t>
      </w:r>
      <w:r w:rsidRPr="00BD4F6D">
        <w:rPr>
          <w:rFonts w:ascii="Times New Roman" w:hAnsi="Times New Roman"/>
          <w:sz w:val="24"/>
          <w:szCs w:val="24"/>
          <w:lang w:val="sq-AL"/>
        </w:rPr>
        <w:t>ris</w:t>
      </w:r>
      <w:r w:rsidR="006B5E8B" w:rsidRPr="00BD4F6D">
        <w:rPr>
          <w:rFonts w:ascii="Times New Roman" w:hAnsi="Times New Roman"/>
          <w:sz w:val="24"/>
          <w:szCs w:val="24"/>
          <w:lang w:val="sq-AL"/>
        </w:rPr>
        <w:t>ë</w:t>
      </w:r>
      <w:r w:rsidRPr="00BD4F6D">
        <w:rPr>
          <w:rFonts w:ascii="Times New Roman" w:hAnsi="Times New Roman"/>
          <w:sz w:val="24"/>
          <w:szCs w:val="24"/>
          <w:lang w:val="sq-AL"/>
        </w:rPr>
        <w:t xml:space="preserve"> s</w:t>
      </w:r>
      <w:r w:rsidR="006B5E8B" w:rsidRPr="00BD4F6D">
        <w:rPr>
          <w:rFonts w:ascii="Times New Roman" w:hAnsi="Times New Roman"/>
          <w:sz w:val="24"/>
          <w:szCs w:val="24"/>
          <w:lang w:val="sq-AL"/>
        </w:rPr>
        <w:t>ë</w:t>
      </w:r>
      <w:r w:rsidRPr="00BD4F6D">
        <w:rPr>
          <w:rFonts w:ascii="Times New Roman" w:hAnsi="Times New Roman"/>
          <w:sz w:val="24"/>
          <w:szCs w:val="24"/>
          <w:lang w:val="sq-AL"/>
        </w:rPr>
        <w:t xml:space="preserve"> burimeve t</w:t>
      </w:r>
      <w:r w:rsidR="006B5E8B" w:rsidRPr="00BD4F6D">
        <w:rPr>
          <w:rFonts w:ascii="Times New Roman" w:hAnsi="Times New Roman"/>
          <w:sz w:val="24"/>
          <w:szCs w:val="24"/>
          <w:lang w:val="sq-AL"/>
        </w:rPr>
        <w:t>ë</w:t>
      </w:r>
      <w:r w:rsidRPr="00BD4F6D">
        <w:rPr>
          <w:rFonts w:ascii="Times New Roman" w:hAnsi="Times New Roman"/>
          <w:sz w:val="24"/>
          <w:szCs w:val="24"/>
          <w:lang w:val="sq-AL"/>
        </w:rPr>
        <w:t xml:space="preserve"> peshkimit </w:t>
      </w:r>
      <w:r w:rsidR="006B5E8B" w:rsidRPr="00BD4F6D">
        <w:rPr>
          <w:rFonts w:ascii="Times New Roman" w:hAnsi="Times New Roman"/>
          <w:sz w:val="24"/>
          <w:szCs w:val="24"/>
          <w:lang w:val="sq-AL"/>
        </w:rPr>
        <w:t xml:space="preserve"> 3;</w:t>
      </w:r>
    </w:p>
    <w:p w14:paraId="5066CB93" w14:textId="3B51192D" w:rsidR="006B5E8B" w:rsidRPr="00BD4F6D" w:rsidRDefault="00032987" w:rsidP="006B5E8B">
      <w:pPr>
        <w:pStyle w:val="ListParagraph"/>
        <w:numPr>
          <w:ilvl w:val="0"/>
          <w:numId w:val="46"/>
        </w:numPr>
        <w:autoSpaceDE w:val="0"/>
        <w:autoSpaceDN w:val="0"/>
        <w:adjustRightInd w:val="0"/>
        <w:spacing w:line="276" w:lineRule="auto"/>
        <w:contextualSpacing/>
        <w:jc w:val="both"/>
        <w:rPr>
          <w:rFonts w:ascii="Times New Roman" w:hAnsi="Times New Roman"/>
          <w:sz w:val="24"/>
          <w:szCs w:val="24"/>
          <w:lang w:val="sq-AL"/>
        </w:rPr>
      </w:pPr>
      <w:r w:rsidRPr="00BD4F6D">
        <w:rPr>
          <w:rFonts w:ascii="Times New Roman" w:hAnsi="Times New Roman"/>
          <w:sz w:val="24"/>
          <w:szCs w:val="24"/>
          <w:lang w:val="sq-AL"/>
        </w:rPr>
        <w:t>Mb</w:t>
      </w:r>
      <w:r w:rsidR="006B5E8B" w:rsidRPr="00BD4F6D">
        <w:rPr>
          <w:rFonts w:ascii="Times New Roman" w:hAnsi="Times New Roman"/>
          <w:sz w:val="24"/>
          <w:szCs w:val="24"/>
          <w:lang w:val="sq-AL"/>
        </w:rPr>
        <w:t>ë</w:t>
      </w:r>
      <w:r w:rsidRPr="00BD4F6D">
        <w:rPr>
          <w:rFonts w:ascii="Times New Roman" w:hAnsi="Times New Roman"/>
          <w:sz w:val="24"/>
          <w:szCs w:val="24"/>
          <w:lang w:val="sq-AL"/>
        </w:rPr>
        <w:t>shtetje e peshkimit artizanal t</w:t>
      </w:r>
      <w:r w:rsidR="006B5E8B" w:rsidRPr="00BD4F6D">
        <w:rPr>
          <w:rFonts w:ascii="Times New Roman" w:hAnsi="Times New Roman"/>
          <w:sz w:val="24"/>
          <w:szCs w:val="24"/>
          <w:lang w:val="sq-AL"/>
        </w:rPr>
        <w:t>ë</w:t>
      </w:r>
      <w:r w:rsidRPr="00BD4F6D">
        <w:rPr>
          <w:rFonts w:ascii="Times New Roman" w:hAnsi="Times New Roman"/>
          <w:sz w:val="24"/>
          <w:szCs w:val="24"/>
          <w:lang w:val="sq-AL"/>
        </w:rPr>
        <w:t xml:space="preserve"> q</w:t>
      </w:r>
      <w:r w:rsidR="006B5E8B" w:rsidRPr="00BD4F6D">
        <w:rPr>
          <w:rFonts w:ascii="Times New Roman" w:hAnsi="Times New Roman"/>
          <w:sz w:val="24"/>
          <w:szCs w:val="24"/>
          <w:lang w:val="sq-AL"/>
        </w:rPr>
        <w:t>ë</w:t>
      </w:r>
      <w:r w:rsidRPr="00BD4F6D">
        <w:rPr>
          <w:rFonts w:ascii="Times New Roman" w:hAnsi="Times New Roman"/>
          <w:sz w:val="24"/>
          <w:szCs w:val="24"/>
          <w:lang w:val="sq-AL"/>
        </w:rPr>
        <w:t>ndruesh</w:t>
      </w:r>
      <w:r w:rsidR="006B5E8B" w:rsidRPr="00BD4F6D">
        <w:rPr>
          <w:rFonts w:ascii="Times New Roman" w:hAnsi="Times New Roman"/>
          <w:sz w:val="24"/>
          <w:szCs w:val="24"/>
          <w:lang w:val="sq-AL"/>
        </w:rPr>
        <w:t>ë</w:t>
      </w:r>
      <w:r w:rsidRPr="00BD4F6D">
        <w:rPr>
          <w:rFonts w:ascii="Times New Roman" w:hAnsi="Times New Roman"/>
          <w:sz w:val="24"/>
          <w:szCs w:val="24"/>
          <w:lang w:val="sq-AL"/>
        </w:rPr>
        <w:t>m</w:t>
      </w:r>
      <w:r w:rsidR="00CA4CDF" w:rsidRPr="00BD4F6D">
        <w:rPr>
          <w:rFonts w:ascii="Times New Roman" w:hAnsi="Times New Roman"/>
          <w:sz w:val="24"/>
          <w:szCs w:val="24"/>
          <w:lang w:val="sq-AL"/>
        </w:rPr>
        <w:t xml:space="preserve">: </w:t>
      </w:r>
      <w:r w:rsidRPr="00BD4F6D">
        <w:rPr>
          <w:rFonts w:ascii="Times New Roman" w:hAnsi="Times New Roman"/>
          <w:sz w:val="24"/>
          <w:szCs w:val="24"/>
          <w:lang w:val="sq-AL"/>
        </w:rPr>
        <w:t>2</w:t>
      </w:r>
      <w:r w:rsidR="006B5E8B" w:rsidRPr="00BD4F6D">
        <w:rPr>
          <w:rFonts w:ascii="Times New Roman" w:hAnsi="Times New Roman"/>
          <w:sz w:val="24"/>
          <w:szCs w:val="24"/>
          <w:lang w:val="sq-AL"/>
        </w:rPr>
        <w:t>;</w:t>
      </w:r>
    </w:p>
    <w:p w14:paraId="1AD6FE42" w14:textId="60CC9CC4" w:rsidR="006B5E8B" w:rsidRPr="00BD4F6D" w:rsidRDefault="0040290C" w:rsidP="006B5E8B">
      <w:pPr>
        <w:pStyle w:val="ListParagraph"/>
        <w:numPr>
          <w:ilvl w:val="0"/>
          <w:numId w:val="46"/>
        </w:numPr>
        <w:autoSpaceDE w:val="0"/>
        <w:autoSpaceDN w:val="0"/>
        <w:adjustRightInd w:val="0"/>
        <w:spacing w:line="276" w:lineRule="auto"/>
        <w:contextualSpacing/>
        <w:jc w:val="both"/>
        <w:rPr>
          <w:rFonts w:ascii="Times New Roman" w:hAnsi="Times New Roman"/>
          <w:sz w:val="24"/>
          <w:szCs w:val="24"/>
          <w:lang w:val="sq-AL"/>
        </w:rPr>
      </w:pPr>
      <w:r w:rsidRPr="00BD4F6D">
        <w:rPr>
          <w:rFonts w:ascii="Times New Roman" w:hAnsi="Times New Roman"/>
          <w:sz w:val="24"/>
          <w:szCs w:val="24"/>
          <w:lang w:val="sq-AL"/>
        </w:rPr>
        <w:t xml:space="preserve">Shkalla e riskut </w:t>
      </w:r>
      <w:r w:rsidR="004A5141" w:rsidRPr="00BD4F6D">
        <w:rPr>
          <w:rFonts w:ascii="Times New Roman" w:hAnsi="Times New Roman"/>
          <w:sz w:val="24"/>
          <w:szCs w:val="24"/>
          <w:lang w:val="sq-AL"/>
        </w:rPr>
        <w:t>të menaxhimit t</w:t>
      </w:r>
      <w:r w:rsidR="006B5E8B" w:rsidRPr="00BD4F6D">
        <w:rPr>
          <w:rFonts w:ascii="Times New Roman" w:hAnsi="Times New Roman"/>
          <w:sz w:val="24"/>
          <w:szCs w:val="24"/>
          <w:lang w:val="sq-AL"/>
        </w:rPr>
        <w:t>ë</w:t>
      </w:r>
      <w:r w:rsidR="004A5141" w:rsidRPr="00BD4F6D">
        <w:rPr>
          <w:rFonts w:ascii="Times New Roman" w:hAnsi="Times New Roman"/>
          <w:sz w:val="24"/>
          <w:szCs w:val="24"/>
          <w:lang w:val="sq-AL"/>
        </w:rPr>
        <w:t xml:space="preserve"> q</w:t>
      </w:r>
      <w:r w:rsidR="006B5E8B" w:rsidRPr="00BD4F6D">
        <w:rPr>
          <w:rFonts w:ascii="Times New Roman" w:hAnsi="Times New Roman"/>
          <w:sz w:val="24"/>
          <w:szCs w:val="24"/>
          <w:lang w:val="sq-AL"/>
        </w:rPr>
        <w:t>ë</w:t>
      </w:r>
      <w:r w:rsidR="004A5141" w:rsidRPr="00BD4F6D">
        <w:rPr>
          <w:rFonts w:ascii="Times New Roman" w:hAnsi="Times New Roman"/>
          <w:sz w:val="24"/>
          <w:szCs w:val="24"/>
          <w:lang w:val="sq-AL"/>
        </w:rPr>
        <w:t>ndruesh</w:t>
      </w:r>
      <w:r w:rsidR="006B5E8B" w:rsidRPr="00BD4F6D">
        <w:rPr>
          <w:rFonts w:ascii="Times New Roman" w:hAnsi="Times New Roman"/>
          <w:sz w:val="24"/>
          <w:szCs w:val="24"/>
          <w:lang w:val="sq-AL"/>
        </w:rPr>
        <w:t>ë</w:t>
      </w:r>
      <w:r w:rsidR="004A5141" w:rsidRPr="00BD4F6D">
        <w:rPr>
          <w:rFonts w:ascii="Times New Roman" w:hAnsi="Times New Roman"/>
          <w:sz w:val="24"/>
          <w:szCs w:val="24"/>
          <w:lang w:val="sq-AL"/>
        </w:rPr>
        <w:t>m t</w:t>
      </w:r>
      <w:r w:rsidR="006B5E8B" w:rsidRPr="00BD4F6D">
        <w:rPr>
          <w:rFonts w:ascii="Times New Roman" w:hAnsi="Times New Roman"/>
          <w:sz w:val="24"/>
          <w:szCs w:val="24"/>
          <w:lang w:val="sq-AL"/>
        </w:rPr>
        <w:t>ë</w:t>
      </w:r>
      <w:r w:rsidR="004A5141" w:rsidRPr="00BD4F6D">
        <w:rPr>
          <w:rFonts w:ascii="Times New Roman" w:hAnsi="Times New Roman"/>
          <w:sz w:val="24"/>
          <w:szCs w:val="24"/>
          <w:lang w:val="sq-AL"/>
        </w:rPr>
        <w:t xml:space="preserve"> burimeve peshkore, detare</w:t>
      </w:r>
      <w:r w:rsidR="00CA4CDF" w:rsidRPr="00BD4F6D">
        <w:rPr>
          <w:rFonts w:ascii="Times New Roman" w:hAnsi="Times New Roman"/>
          <w:sz w:val="24"/>
          <w:szCs w:val="24"/>
          <w:lang w:val="sq-AL"/>
        </w:rPr>
        <w:t>: 6</w:t>
      </w:r>
    </w:p>
    <w:p w14:paraId="5A94B08D" w14:textId="085AB4CE" w:rsidR="00CA4CDF" w:rsidRPr="00BD4F6D" w:rsidRDefault="00CA4CDF" w:rsidP="006B5E8B">
      <w:pPr>
        <w:pStyle w:val="ListParagraph"/>
        <w:numPr>
          <w:ilvl w:val="0"/>
          <w:numId w:val="46"/>
        </w:numPr>
        <w:autoSpaceDE w:val="0"/>
        <w:autoSpaceDN w:val="0"/>
        <w:adjustRightInd w:val="0"/>
        <w:spacing w:line="276" w:lineRule="auto"/>
        <w:contextualSpacing/>
        <w:jc w:val="both"/>
        <w:rPr>
          <w:rFonts w:ascii="Times New Roman" w:hAnsi="Times New Roman"/>
          <w:sz w:val="24"/>
          <w:szCs w:val="24"/>
          <w:lang w:val="sq-AL"/>
        </w:rPr>
      </w:pPr>
      <w:r w:rsidRPr="00BD4F6D">
        <w:rPr>
          <w:rFonts w:ascii="Times New Roman" w:hAnsi="Times New Roman"/>
          <w:sz w:val="24"/>
          <w:szCs w:val="24"/>
          <w:lang w:val="sq-AL"/>
        </w:rPr>
        <w:t>Kostot: 5.</w:t>
      </w:r>
    </w:p>
    <w:p w14:paraId="1545E5E5" w14:textId="77777777" w:rsidR="00CA4CDF" w:rsidRPr="005E0582" w:rsidRDefault="00CA4CDF" w:rsidP="00CA4CDF">
      <w:pPr>
        <w:pStyle w:val="ListParagraph"/>
        <w:autoSpaceDE w:val="0"/>
        <w:adjustRightInd w:val="0"/>
        <w:spacing w:line="276" w:lineRule="auto"/>
        <w:ind w:left="720" w:firstLine="0"/>
        <w:contextualSpacing/>
        <w:jc w:val="both"/>
        <w:rPr>
          <w:rFonts w:ascii="Times New Roman" w:hAnsi="Times New Roman"/>
          <w:lang w:val="sq-AL"/>
        </w:rPr>
      </w:pPr>
    </w:p>
    <w:p w14:paraId="35913F69" w14:textId="1E2F030D" w:rsidR="00CA4CDF" w:rsidRPr="005E0582" w:rsidRDefault="00CA4CDF" w:rsidP="00CA4CDF">
      <w:pPr>
        <w:pStyle w:val="ListParagraph"/>
        <w:numPr>
          <w:ilvl w:val="0"/>
          <w:numId w:val="42"/>
        </w:numPr>
        <w:tabs>
          <w:tab w:val="clear" w:pos="567"/>
        </w:tabs>
        <w:autoSpaceDE w:val="0"/>
        <w:autoSpaceDN w:val="0"/>
        <w:adjustRightInd w:val="0"/>
        <w:spacing w:after="0" w:line="276" w:lineRule="auto"/>
        <w:ind w:left="427" w:hanging="270"/>
        <w:contextualSpacing/>
        <w:jc w:val="both"/>
        <w:rPr>
          <w:rFonts w:ascii="Times New Roman" w:hAnsi="Times New Roman"/>
          <w:sz w:val="24"/>
          <w:szCs w:val="24"/>
          <w:lang w:val="sq-AL"/>
        </w:rPr>
      </w:pPr>
      <w:r w:rsidRPr="005E0582">
        <w:rPr>
          <w:rFonts w:ascii="Times New Roman" w:hAnsi="Times New Roman"/>
          <w:sz w:val="24"/>
          <w:szCs w:val="24"/>
          <w:lang w:val="sq-AL"/>
        </w:rPr>
        <w:t xml:space="preserve">Përcaktimi i </w:t>
      </w:r>
      <w:r w:rsidRPr="005E0582">
        <w:rPr>
          <w:rFonts w:ascii="Times New Roman" w:hAnsi="Times New Roman"/>
          <w:b/>
          <w:sz w:val="24"/>
          <w:szCs w:val="24"/>
          <w:lang w:val="sq-AL"/>
        </w:rPr>
        <w:t>shkallës së performancës</w:t>
      </w:r>
      <w:r w:rsidRPr="005E0582">
        <w:rPr>
          <w:rFonts w:ascii="Times New Roman" w:hAnsi="Times New Roman"/>
          <w:sz w:val="24"/>
          <w:szCs w:val="24"/>
          <w:lang w:val="sq-AL"/>
        </w:rPr>
        <w:t xml:space="preserve"> nëpërmjet intervalit të pikëve nga 0 – 6.</w:t>
      </w:r>
    </w:p>
    <w:p w14:paraId="203A61FC" w14:textId="77777777" w:rsidR="00CA4CDF" w:rsidRPr="005E0582" w:rsidRDefault="00CA4CDF" w:rsidP="00CA4CDF">
      <w:pPr>
        <w:pStyle w:val="ListParagraph"/>
        <w:numPr>
          <w:ilvl w:val="0"/>
          <w:numId w:val="42"/>
        </w:numPr>
        <w:tabs>
          <w:tab w:val="clear" w:pos="567"/>
        </w:tabs>
        <w:autoSpaceDE w:val="0"/>
        <w:autoSpaceDN w:val="0"/>
        <w:adjustRightInd w:val="0"/>
        <w:spacing w:after="0" w:line="276" w:lineRule="auto"/>
        <w:ind w:left="427" w:hanging="270"/>
        <w:contextualSpacing/>
        <w:jc w:val="both"/>
        <w:rPr>
          <w:rFonts w:ascii="Times New Roman" w:hAnsi="Times New Roman"/>
          <w:lang w:val="sq-AL"/>
        </w:rPr>
      </w:pPr>
      <w:r w:rsidRPr="005E0582">
        <w:rPr>
          <w:rFonts w:ascii="Times New Roman" w:hAnsi="Times New Roman"/>
          <w:b/>
          <w:sz w:val="24"/>
          <w:szCs w:val="24"/>
          <w:lang w:val="sq-AL"/>
        </w:rPr>
        <w:t>Vendosja e pikëve të opsioneve</w:t>
      </w:r>
      <w:r w:rsidRPr="005E0582">
        <w:rPr>
          <w:rFonts w:ascii="Times New Roman" w:hAnsi="Times New Roman"/>
          <w:sz w:val="24"/>
          <w:szCs w:val="24"/>
          <w:lang w:val="sq-AL"/>
        </w:rPr>
        <w:t xml:space="preserve"> përkundrejt secilit kriter sipas matricës së mëpos</w:t>
      </w:r>
      <w:r w:rsidRPr="005E0582">
        <w:rPr>
          <w:rFonts w:ascii="Times New Roman" w:hAnsi="Times New Roman"/>
          <w:lang w:val="sq-AL"/>
        </w:rPr>
        <w:t xml:space="preserve">htme.  </w:t>
      </w:r>
    </w:p>
    <w:p w14:paraId="7ACDB4EB" w14:textId="77777777" w:rsidR="00CA4CDF" w:rsidRPr="005E0582" w:rsidRDefault="00CA4CDF" w:rsidP="00CA4CDF">
      <w:pPr>
        <w:pStyle w:val="Standard"/>
        <w:spacing w:line="276" w:lineRule="auto"/>
        <w:jc w:val="both"/>
        <w:rPr>
          <w:rFonts w:ascii="Times New Roman" w:hAnsi="Times New Roman" w:cs="Times New Roman"/>
          <w:lang w:val="sq-AL"/>
        </w:rPr>
      </w:pPr>
    </w:p>
    <w:p w14:paraId="40A29A4D" w14:textId="77777777" w:rsidR="00CA4CDF" w:rsidRDefault="00CA4CDF" w:rsidP="00CA4CDF">
      <w:pPr>
        <w:pStyle w:val="Standard"/>
        <w:spacing w:line="276" w:lineRule="auto"/>
        <w:jc w:val="both"/>
        <w:rPr>
          <w:rFonts w:ascii="Times New Roman" w:hAnsi="Times New Roman" w:cs="Times New Roman"/>
        </w:rPr>
      </w:pPr>
      <w:r w:rsidRPr="00DD7D90">
        <w:rPr>
          <w:rFonts w:ascii="Times New Roman" w:hAnsi="Times New Roman" w:cs="Times New Roman"/>
        </w:rPr>
        <w:t>Matrica e performancës:</w:t>
      </w:r>
    </w:p>
    <w:p w14:paraId="39064A6C" w14:textId="77777777" w:rsidR="00CA4CDF" w:rsidRPr="00DD7D90" w:rsidRDefault="00CA4CDF" w:rsidP="00CA4CDF">
      <w:pPr>
        <w:pStyle w:val="Standard"/>
        <w:spacing w:line="276" w:lineRule="auto"/>
        <w:jc w:val="both"/>
        <w:rPr>
          <w:rFonts w:ascii="Times New Roman" w:hAnsi="Times New Roman" w:cs="Times New Roman"/>
          <w:i/>
          <w:lang w:val="it-IT"/>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350"/>
        <w:gridCol w:w="681"/>
        <w:gridCol w:w="1119"/>
        <w:gridCol w:w="720"/>
        <w:gridCol w:w="1080"/>
        <w:gridCol w:w="810"/>
        <w:gridCol w:w="1080"/>
      </w:tblGrid>
      <w:tr w:rsidR="00CA4CDF" w:rsidRPr="00BD4F6D" w14:paraId="10EB04FF" w14:textId="77777777" w:rsidTr="00AA2FE4">
        <w:tc>
          <w:tcPr>
            <w:tcW w:w="2335" w:type="dxa"/>
            <w:vMerge w:val="restart"/>
            <w:shd w:val="clear" w:color="auto" w:fill="auto"/>
            <w:vAlign w:val="center"/>
          </w:tcPr>
          <w:p w14:paraId="4161F1E4"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Kriteret</w:t>
            </w:r>
          </w:p>
        </w:tc>
        <w:tc>
          <w:tcPr>
            <w:tcW w:w="1350" w:type="dxa"/>
            <w:vMerge w:val="restart"/>
            <w:shd w:val="clear" w:color="auto" w:fill="auto"/>
            <w:vAlign w:val="center"/>
          </w:tcPr>
          <w:p w14:paraId="65899DCE"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Pesha</w:t>
            </w:r>
          </w:p>
          <w:p w14:paraId="6B77C9D7"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(Rëndësia relative)</w:t>
            </w:r>
          </w:p>
        </w:tc>
        <w:tc>
          <w:tcPr>
            <w:tcW w:w="1800" w:type="dxa"/>
            <w:gridSpan w:val="2"/>
            <w:shd w:val="clear" w:color="auto" w:fill="auto"/>
          </w:tcPr>
          <w:p w14:paraId="6D872D6C"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Opsioni 0</w:t>
            </w:r>
          </w:p>
        </w:tc>
        <w:tc>
          <w:tcPr>
            <w:tcW w:w="1800" w:type="dxa"/>
            <w:gridSpan w:val="2"/>
            <w:shd w:val="clear" w:color="auto" w:fill="auto"/>
          </w:tcPr>
          <w:p w14:paraId="75E66CDC"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Opsioni 1</w:t>
            </w:r>
          </w:p>
        </w:tc>
        <w:tc>
          <w:tcPr>
            <w:tcW w:w="1890" w:type="dxa"/>
            <w:gridSpan w:val="2"/>
            <w:shd w:val="clear" w:color="auto" w:fill="auto"/>
          </w:tcPr>
          <w:p w14:paraId="23EB3207"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Opsioni 2</w:t>
            </w:r>
          </w:p>
        </w:tc>
      </w:tr>
      <w:tr w:rsidR="00CA4CDF" w:rsidRPr="00BD4F6D" w14:paraId="4F77A329" w14:textId="77777777" w:rsidTr="00AA2FE4">
        <w:tc>
          <w:tcPr>
            <w:tcW w:w="2335" w:type="dxa"/>
            <w:vMerge/>
            <w:shd w:val="clear" w:color="auto" w:fill="auto"/>
          </w:tcPr>
          <w:p w14:paraId="232B64EF" w14:textId="77777777" w:rsidR="00CA4CDF" w:rsidRPr="00944280" w:rsidRDefault="00CA4CDF" w:rsidP="00AA2FE4">
            <w:pPr>
              <w:rPr>
                <w:rFonts w:ascii="Times New Roman" w:eastAsia="Calibri" w:hAnsi="Times New Roman"/>
                <w:sz w:val="20"/>
                <w:lang w:val="sq-AL"/>
              </w:rPr>
            </w:pPr>
          </w:p>
        </w:tc>
        <w:tc>
          <w:tcPr>
            <w:tcW w:w="1350" w:type="dxa"/>
            <w:vMerge/>
            <w:shd w:val="clear" w:color="auto" w:fill="auto"/>
          </w:tcPr>
          <w:p w14:paraId="52CBE470" w14:textId="77777777" w:rsidR="00CA4CDF" w:rsidRPr="00944280" w:rsidRDefault="00CA4CDF" w:rsidP="00AA2FE4">
            <w:pPr>
              <w:rPr>
                <w:rFonts w:ascii="Times New Roman" w:eastAsia="Calibri" w:hAnsi="Times New Roman"/>
                <w:sz w:val="20"/>
                <w:lang w:val="sq-AL"/>
              </w:rPr>
            </w:pPr>
          </w:p>
        </w:tc>
        <w:tc>
          <w:tcPr>
            <w:tcW w:w="681" w:type="dxa"/>
            <w:shd w:val="clear" w:color="auto" w:fill="auto"/>
            <w:vAlign w:val="center"/>
          </w:tcPr>
          <w:p w14:paraId="73077EB1"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Pikë</w:t>
            </w:r>
          </w:p>
        </w:tc>
        <w:tc>
          <w:tcPr>
            <w:tcW w:w="1119" w:type="dxa"/>
            <w:shd w:val="clear" w:color="auto" w:fill="auto"/>
            <w:vAlign w:val="center"/>
          </w:tcPr>
          <w:p w14:paraId="01943C9F"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Vlera</w:t>
            </w:r>
          </w:p>
          <w:p w14:paraId="2EE65E07" w14:textId="77777777" w:rsidR="00CA4CDF" w:rsidRPr="00944280" w:rsidRDefault="00CA4CDF" w:rsidP="00AA2FE4">
            <w:pPr>
              <w:rPr>
                <w:rFonts w:ascii="Times New Roman" w:eastAsia="Calibri" w:hAnsi="Times New Roman"/>
                <w:b/>
                <w:sz w:val="20"/>
                <w:lang w:val="sq-AL"/>
              </w:rPr>
            </w:pPr>
            <w:r w:rsidRPr="00944280">
              <w:rPr>
                <w:rFonts w:ascii="Times New Roman" w:eastAsia="Calibri" w:hAnsi="Times New Roman"/>
                <w:b/>
                <w:sz w:val="20"/>
                <w:lang w:val="sq-AL"/>
              </w:rPr>
              <w:t>(=Pesha x pikë)</w:t>
            </w:r>
          </w:p>
        </w:tc>
        <w:tc>
          <w:tcPr>
            <w:tcW w:w="720" w:type="dxa"/>
            <w:shd w:val="clear" w:color="auto" w:fill="auto"/>
            <w:vAlign w:val="center"/>
          </w:tcPr>
          <w:p w14:paraId="56B20A36"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Pikë</w:t>
            </w:r>
          </w:p>
        </w:tc>
        <w:tc>
          <w:tcPr>
            <w:tcW w:w="1080" w:type="dxa"/>
            <w:shd w:val="clear" w:color="auto" w:fill="auto"/>
            <w:vAlign w:val="center"/>
          </w:tcPr>
          <w:p w14:paraId="073E8C87"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Vlera</w:t>
            </w:r>
          </w:p>
          <w:p w14:paraId="05A1DD2E"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(=Pesha x pikë)</w:t>
            </w:r>
          </w:p>
        </w:tc>
        <w:tc>
          <w:tcPr>
            <w:tcW w:w="810" w:type="dxa"/>
            <w:shd w:val="clear" w:color="auto" w:fill="auto"/>
            <w:vAlign w:val="center"/>
          </w:tcPr>
          <w:p w14:paraId="2DAEE1CA"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Pikë</w:t>
            </w:r>
          </w:p>
        </w:tc>
        <w:tc>
          <w:tcPr>
            <w:tcW w:w="1080" w:type="dxa"/>
            <w:shd w:val="clear" w:color="auto" w:fill="auto"/>
            <w:vAlign w:val="center"/>
          </w:tcPr>
          <w:p w14:paraId="2918BF14"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Vlera</w:t>
            </w:r>
          </w:p>
          <w:p w14:paraId="35671AB0"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(=Pesha x pikë)</w:t>
            </w:r>
          </w:p>
        </w:tc>
      </w:tr>
      <w:tr w:rsidR="00CA4CDF" w:rsidRPr="00BD4F6D" w14:paraId="739B822B" w14:textId="77777777" w:rsidTr="00AA2FE4">
        <w:tc>
          <w:tcPr>
            <w:tcW w:w="2335" w:type="dxa"/>
            <w:shd w:val="clear" w:color="auto" w:fill="auto"/>
          </w:tcPr>
          <w:p w14:paraId="3BBB31D6" w14:textId="157DC24B" w:rsidR="00CA4CDF" w:rsidRPr="00944280" w:rsidRDefault="00032987" w:rsidP="00AA2FE4">
            <w:pPr>
              <w:rPr>
                <w:rFonts w:ascii="Times New Roman" w:eastAsia="Calibri" w:hAnsi="Times New Roman"/>
                <w:sz w:val="20"/>
                <w:lang w:val="sq-AL"/>
              </w:rPr>
            </w:pPr>
            <w:r w:rsidRPr="00944280">
              <w:rPr>
                <w:rFonts w:ascii="Times New Roman" w:hAnsi="Times New Roman"/>
                <w:lang w:val="sq-AL"/>
              </w:rPr>
              <w:t>Efektiviteti në kontrollin e numrit t</w:t>
            </w:r>
            <w:r w:rsidR="006B5E8B" w:rsidRPr="00944280">
              <w:rPr>
                <w:rFonts w:ascii="Times New Roman" w:hAnsi="Times New Roman"/>
                <w:lang w:val="sq-AL"/>
              </w:rPr>
              <w:t>ë</w:t>
            </w:r>
            <w:r w:rsidRPr="00944280">
              <w:rPr>
                <w:rFonts w:ascii="Times New Roman" w:hAnsi="Times New Roman"/>
                <w:lang w:val="sq-AL"/>
              </w:rPr>
              <w:t xml:space="preserve"> lejeve t</w:t>
            </w:r>
            <w:r w:rsidR="006B5E8B" w:rsidRPr="00944280">
              <w:rPr>
                <w:rFonts w:ascii="Times New Roman" w:hAnsi="Times New Roman"/>
                <w:lang w:val="sq-AL"/>
              </w:rPr>
              <w:t>ë</w:t>
            </w:r>
            <w:r w:rsidRPr="00944280">
              <w:rPr>
                <w:rFonts w:ascii="Times New Roman" w:hAnsi="Times New Roman"/>
                <w:lang w:val="sq-AL"/>
              </w:rPr>
              <w:t xml:space="preserve"> peshkimit</w:t>
            </w:r>
          </w:p>
        </w:tc>
        <w:tc>
          <w:tcPr>
            <w:tcW w:w="1350" w:type="dxa"/>
            <w:shd w:val="clear" w:color="auto" w:fill="auto"/>
            <w:vAlign w:val="center"/>
          </w:tcPr>
          <w:p w14:paraId="1773C5B2"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5</w:t>
            </w:r>
          </w:p>
        </w:tc>
        <w:tc>
          <w:tcPr>
            <w:tcW w:w="681" w:type="dxa"/>
            <w:shd w:val="clear" w:color="auto" w:fill="auto"/>
            <w:vAlign w:val="center"/>
          </w:tcPr>
          <w:p w14:paraId="4F74072B"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0</w:t>
            </w:r>
          </w:p>
        </w:tc>
        <w:tc>
          <w:tcPr>
            <w:tcW w:w="1119" w:type="dxa"/>
            <w:shd w:val="clear" w:color="auto" w:fill="auto"/>
            <w:vAlign w:val="center"/>
          </w:tcPr>
          <w:p w14:paraId="3143DDBB"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0</w:t>
            </w:r>
          </w:p>
        </w:tc>
        <w:tc>
          <w:tcPr>
            <w:tcW w:w="720" w:type="dxa"/>
            <w:shd w:val="clear" w:color="auto" w:fill="auto"/>
            <w:vAlign w:val="center"/>
          </w:tcPr>
          <w:p w14:paraId="139E11FF"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5</w:t>
            </w:r>
          </w:p>
        </w:tc>
        <w:tc>
          <w:tcPr>
            <w:tcW w:w="1080" w:type="dxa"/>
            <w:shd w:val="clear" w:color="auto" w:fill="auto"/>
            <w:vAlign w:val="center"/>
          </w:tcPr>
          <w:p w14:paraId="32252CEB"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25</w:t>
            </w:r>
          </w:p>
        </w:tc>
        <w:tc>
          <w:tcPr>
            <w:tcW w:w="810" w:type="dxa"/>
            <w:shd w:val="clear" w:color="auto" w:fill="auto"/>
            <w:vAlign w:val="center"/>
          </w:tcPr>
          <w:p w14:paraId="5738FF92" w14:textId="233ECD0F"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1</w:t>
            </w:r>
          </w:p>
        </w:tc>
        <w:tc>
          <w:tcPr>
            <w:tcW w:w="1080" w:type="dxa"/>
            <w:shd w:val="clear" w:color="auto" w:fill="auto"/>
            <w:vAlign w:val="center"/>
          </w:tcPr>
          <w:p w14:paraId="40B179D4" w14:textId="280316E3"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5</w:t>
            </w:r>
          </w:p>
        </w:tc>
      </w:tr>
      <w:tr w:rsidR="00CA4CDF" w:rsidRPr="00BD4F6D" w14:paraId="0A076843" w14:textId="77777777" w:rsidTr="00AA2FE4">
        <w:tc>
          <w:tcPr>
            <w:tcW w:w="2335" w:type="dxa"/>
            <w:shd w:val="clear" w:color="auto" w:fill="auto"/>
          </w:tcPr>
          <w:p w14:paraId="2FDDA8C1" w14:textId="23FE6291" w:rsidR="00CA4CDF" w:rsidRPr="00944280" w:rsidRDefault="00032987" w:rsidP="00AA2FE4">
            <w:pPr>
              <w:rPr>
                <w:rFonts w:ascii="Times New Roman" w:eastAsia="Calibri" w:hAnsi="Times New Roman"/>
                <w:sz w:val="20"/>
                <w:lang w:val="sq-AL"/>
              </w:rPr>
            </w:pPr>
            <w:r w:rsidRPr="00944280">
              <w:rPr>
                <w:rFonts w:ascii="Times New Roman" w:hAnsi="Times New Roman"/>
                <w:lang w:val="sq-AL"/>
              </w:rPr>
              <w:t>Ekuilib</w:t>
            </w:r>
            <w:r w:rsidR="006B5E8B" w:rsidRPr="00944280">
              <w:rPr>
                <w:rFonts w:ascii="Times New Roman" w:hAnsi="Times New Roman"/>
                <w:lang w:val="sq-AL"/>
              </w:rPr>
              <w:t>ë</w:t>
            </w:r>
            <w:r w:rsidRPr="00944280">
              <w:rPr>
                <w:rFonts w:ascii="Times New Roman" w:hAnsi="Times New Roman"/>
                <w:lang w:val="sq-AL"/>
              </w:rPr>
              <w:t>r i siguruar midis lejeve dhe disponueshm</w:t>
            </w:r>
            <w:r w:rsidR="006B5E8B" w:rsidRPr="00944280">
              <w:rPr>
                <w:rFonts w:ascii="Times New Roman" w:hAnsi="Times New Roman"/>
                <w:lang w:val="sq-AL"/>
              </w:rPr>
              <w:t>ë</w:t>
            </w:r>
            <w:r w:rsidRPr="00944280">
              <w:rPr>
                <w:rFonts w:ascii="Times New Roman" w:hAnsi="Times New Roman"/>
                <w:lang w:val="sq-AL"/>
              </w:rPr>
              <w:t>ris</w:t>
            </w:r>
            <w:r w:rsidR="006B5E8B" w:rsidRPr="00944280">
              <w:rPr>
                <w:rFonts w:ascii="Times New Roman" w:hAnsi="Times New Roman"/>
                <w:lang w:val="sq-AL"/>
              </w:rPr>
              <w:t>ë</w:t>
            </w:r>
            <w:r w:rsidRPr="00944280">
              <w:rPr>
                <w:rFonts w:ascii="Times New Roman" w:hAnsi="Times New Roman"/>
                <w:lang w:val="sq-AL"/>
              </w:rPr>
              <w:t xml:space="preserve"> s</w:t>
            </w:r>
            <w:r w:rsidR="006B5E8B" w:rsidRPr="00944280">
              <w:rPr>
                <w:rFonts w:ascii="Times New Roman" w:hAnsi="Times New Roman"/>
                <w:lang w:val="sq-AL"/>
              </w:rPr>
              <w:t>ë</w:t>
            </w:r>
            <w:r w:rsidRPr="00944280">
              <w:rPr>
                <w:rFonts w:ascii="Times New Roman" w:hAnsi="Times New Roman"/>
                <w:lang w:val="sq-AL"/>
              </w:rPr>
              <w:t xml:space="preserve"> burimeve t</w:t>
            </w:r>
            <w:r w:rsidR="006B5E8B" w:rsidRPr="00944280">
              <w:rPr>
                <w:rFonts w:ascii="Times New Roman" w:hAnsi="Times New Roman"/>
                <w:lang w:val="sq-AL"/>
              </w:rPr>
              <w:t>ë</w:t>
            </w:r>
            <w:r w:rsidRPr="00944280">
              <w:rPr>
                <w:rFonts w:ascii="Times New Roman" w:hAnsi="Times New Roman"/>
                <w:lang w:val="sq-AL"/>
              </w:rPr>
              <w:t xml:space="preserve"> peshkimit  </w:t>
            </w:r>
          </w:p>
        </w:tc>
        <w:tc>
          <w:tcPr>
            <w:tcW w:w="1350" w:type="dxa"/>
            <w:shd w:val="clear" w:color="auto" w:fill="auto"/>
            <w:vAlign w:val="center"/>
          </w:tcPr>
          <w:p w14:paraId="659FB4C6"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3</w:t>
            </w:r>
          </w:p>
        </w:tc>
        <w:tc>
          <w:tcPr>
            <w:tcW w:w="681" w:type="dxa"/>
            <w:shd w:val="clear" w:color="auto" w:fill="auto"/>
            <w:vAlign w:val="center"/>
          </w:tcPr>
          <w:p w14:paraId="3AE706C4"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0</w:t>
            </w:r>
          </w:p>
        </w:tc>
        <w:tc>
          <w:tcPr>
            <w:tcW w:w="1119" w:type="dxa"/>
            <w:shd w:val="clear" w:color="auto" w:fill="auto"/>
            <w:vAlign w:val="center"/>
          </w:tcPr>
          <w:p w14:paraId="4BFB6A30"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0</w:t>
            </w:r>
          </w:p>
        </w:tc>
        <w:tc>
          <w:tcPr>
            <w:tcW w:w="720" w:type="dxa"/>
            <w:shd w:val="clear" w:color="auto" w:fill="auto"/>
            <w:vAlign w:val="center"/>
          </w:tcPr>
          <w:p w14:paraId="07259D3D"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3</w:t>
            </w:r>
          </w:p>
        </w:tc>
        <w:tc>
          <w:tcPr>
            <w:tcW w:w="1080" w:type="dxa"/>
            <w:shd w:val="clear" w:color="auto" w:fill="auto"/>
            <w:vAlign w:val="center"/>
          </w:tcPr>
          <w:p w14:paraId="490DF2EB"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9</w:t>
            </w:r>
          </w:p>
        </w:tc>
        <w:tc>
          <w:tcPr>
            <w:tcW w:w="810" w:type="dxa"/>
            <w:shd w:val="clear" w:color="auto" w:fill="auto"/>
            <w:vAlign w:val="center"/>
          </w:tcPr>
          <w:p w14:paraId="372CFF55"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3</w:t>
            </w:r>
          </w:p>
        </w:tc>
        <w:tc>
          <w:tcPr>
            <w:tcW w:w="1080" w:type="dxa"/>
            <w:shd w:val="clear" w:color="auto" w:fill="auto"/>
            <w:vAlign w:val="center"/>
          </w:tcPr>
          <w:p w14:paraId="544C312D"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9</w:t>
            </w:r>
          </w:p>
        </w:tc>
      </w:tr>
      <w:tr w:rsidR="00CA4CDF" w:rsidRPr="00BD4F6D" w14:paraId="2312FC9B" w14:textId="77777777" w:rsidTr="00AA2FE4">
        <w:tc>
          <w:tcPr>
            <w:tcW w:w="2335" w:type="dxa"/>
            <w:shd w:val="clear" w:color="auto" w:fill="auto"/>
          </w:tcPr>
          <w:p w14:paraId="59378ECE" w14:textId="7F6DFDC0" w:rsidR="00CA4CDF" w:rsidRPr="00944280" w:rsidRDefault="00032987" w:rsidP="00AA2FE4">
            <w:pPr>
              <w:rPr>
                <w:rFonts w:ascii="Times New Roman" w:eastAsia="Calibri" w:hAnsi="Times New Roman"/>
                <w:sz w:val="24"/>
                <w:szCs w:val="24"/>
                <w:lang w:val="sq-AL"/>
              </w:rPr>
            </w:pPr>
            <w:r w:rsidRPr="00944280">
              <w:rPr>
                <w:rFonts w:ascii="Times New Roman" w:hAnsi="Times New Roman"/>
                <w:lang w:val="sq-AL"/>
              </w:rPr>
              <w:t>Mb</w:t>
            </w:r>
            <w:r w:rsidR="006B5E8B" w:rsidRPr="00944280">
              <w:rPr>
                <w:rFonts w:ascii="Times New Roman" w:hAnsi="Times New Roman"/>
                <w:lang w:val="sq-AL"/>
              </w:rPr>
              <w:t>ë</w:t>
            </w:r>
            <w:r w:rsidRPr="00944280">
              <w:rPr>
                <w:rFonts w:ascii="Times New Roman" w:hAnsi="Times New Roman"/>
                <w:lang w:val="sq-AL"/>
              </w:rPr>
              <w:t>shtetje e peshkimit artizanal t</w:t>
            </w:r>
            <w:r w:rsidR="006B5E8B" w:rsidRPr="00944280">
              <w:rPr>
                <w:rFonts w:ascii="Times New Roman" w:hAnsi="Times New Roman"/>
                <w:lang w:val="sq-AL"/>
              </w:rPr>
              <w:t>ë</w:t>
            </w:r>
            <w:r w:rsidRPr="00944280">
              <w:rPr>
                <w:rFonts w:ascii="Times New Roman" w:hAnsi="Times New Roman"/>
                <w:lang w:val="sq-AL"/>
              </w:rPr>
              <w:t xml:space="preserve"> q</w:t>
            </w:r>
            <w:r w:rsidR="006B5E8B" w:rsidRPr="00944280">
              <w:rPr>
                <w:rFonts w:ascii="Times New Roman" w:hAnsi="Times New Roman"/>
                <w:lang w:val="sq-AL"/>
              </w:rPr>
              <w:t>ë</w:t>
            </w:r>
            <w:r w:rsidRPr="00944280">
              <w:rPr>
                <w:rFonts w:ascii="Times New Roman" w:hAnsi="Times New Roman"/>
                <w:lang w:val="sq-AL"/>
              </w:rPr>
              <w:t>ndruesh</w:t>
            </w:r>
            <w:r w:rsidR="006B5E8B" w:rsidRPr="00944280">
              <w:rPr>
                <w:rFonts w:ascii="Times New Roman" w:hAnsi="Times New Roman"/>
                <w:lang w:val="sq-AL"/>
              </w:rPr>
              <w:t>ë</w:t>
            </w:r>
            <w:r w:rsidRPr="00944280">
              <w:rPr>
                <w:rFonts w:ascii="Times New Roman" w:hAnsi="Times New Roman"/>
                <w:lang w:val="sq-AL"/>
              </w:rPr>
              <w:t>m</w:t>
            </w:r>
          </w:p>
        </w:tc>
        <w:tc>
          <w:tcPr>
            <w:tcW w:w="1350" w:type="dxa"/>
            <w:shd w:val="clear" w:color="auto" w:fill="auto"/>
            <w:vAlign w:val="center"/>
          </w:tcPr>
          <w:p w14:paraId="436E6514" w14:textId="34A57648" w:rsidR="00CA4CDF" w:rsidRPr="00944280" w:rsidRDefault="00032987" w:rsidP="00AA2FE4">
            <w:pPr>
              <w:jc w:val="center"/>
              <w:rPr>
                <w:rFonts w:ascii="Times New Roman" w:eastAsia="Calibri" w:hAnsi="Times New Roman"/>
                <w:sz w:val="20"/>
                <w:lang w:val="sq-AL"/>
              </w:rPr>
            </w:pPr>
            <w:r w:rsidRPr="00944280">
              <w:rPr>
                <w:rFonts w:ascii="Times New Roman" w:eastAsia="Calibri" w:hAnsi="Times New Roman"/>
                <w:sz w:val="20"/>
                <w:lang w:val="sq-AL"/>
              </w:rPr>
              <w:t>2</w:t>
            </w:r>
          </w:p>
        </w:tc>
        <w:tc>
          <w:tcPr>
            <w:tcW w:w="681" w:type="dxa"/>
            <w:shd w:val="clear" w:color="auto" w:fill="auto"/>
            <w:vAlign w:val="center"/>
          </w:tcPr>
          <w:p w14:paraId="7D288DD9" w14:textId="2E05A316"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1</w:t>
            </w:r>
          </w:p>
        </w:tc>
        <w:tc>
          <w:tcPr>
            <w:tcW w:w="1119" w:type="dxa"/>
            <w:shd w:val="clear" w:color="auto" w:fill="auto"/>
            <w:vAlign w:val="center"/>
          </w:tcPr>
          <w:p w14:paraId="17D6B904" w14:textId="21880C05"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2</w:t>
            </w:r>
          </w:p>
        </w:tc>
        <w:tc>
          <w:tcPr>
            <w:tcW w:w="720" w:type="dxa"/>
            <w:shd w:val="clear" w:color="auto" w:fill="auto"/>
            <w:vAlign w:val="center"/>
          </w:tcPr>
          <w:p w14:paraId="2384999C" w14:textId="21427888"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4</w:t>
            </w:r>
          </w:p>
        </w:tc>
        <w:tc>
          <w:tcPr>
            <w:tcW w:w="1080" w:type="dxa"/>
            <w:shd w:val="clear" w:color="auto" w:fill="auto"/>
            <w:vAlign w:val="center"/>
          </w:tcPr>
          <w:p w14:paraId="3105B044" w14:textId="0881AFB3"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8</w:t>
            </w:r>
          </w:p>
        </w:tc>
        <w:tc>
          <w:tcPr>
            <w:tcW w:w="810" w:type="dxa"/>
            <w:shd w:val="clear" w:color="auto" w:fill="auto"/>
            <w:vAlign w:val="center"/>
          </w:tcPr>
          <w:p w14:paraId="4247FC31" w14:textId="2823C0A9"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2</w:t>
            </w:r>
          </w:p>
        </w:tc>
        <w:tc>
          <w:tcPr>
            <w:tcW w:w="1080" w:type="dxa"/>
            <w:shd w:val="clear" w:color="auto" w:fill="auto"/>
            <w:vAlign w:val="center"/>
          </w:tcPr>
          <w:p w14:paraId="5EA2B552" w14:textId="35CF64CF"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4</w:t>
            </w:r>
          </w:p>
        </w:tc>
      </w:tr>
      <w:tr w:rsidR="00CA4CDF" w:rsidRPr="00BD4F6D" w14:paraId="4A55A9B1" w14:textId="77777777" w:rsidTr="00AA2FE4">
        <w:tc>
          <w:tcPr>
            <w:tcW w:w="2335" w:type="dxa"/>
            <w:shd w:val="clear" w:color="auto" w:fill="auto"/>
          </w:tcPr>
          <w:p w14:paraId="087B760B" w14:textId="6526CAF4" w:rsidR="00CA4CDF" w:rsidRPr="00944280" w:rsidRDefault="00CA4CDF" w:rsidP="00AA2FE4">
            <w:pPr>
              <w:rPr>
                <w:rFonts w:ascii="Times New Roman" w:eastAsia="Calibri" w:hAnsi="Times New Roman"/>
                <w:sz w:val="20"/>
                <w:lang w:val="sq-AL"/>
              </w:rPr>
            </w:pPr>
            <w:r w:rsidRPr="00944280">
              <w:rPr>
                <w:rFonts w:ascii="Times New Roman" w:eastAsia="Calibri" w:hAnsi="Times New Roman"/>
                <w:sz w:val="20"/>
                <w:lang w:val="sq-AL"/>
              </w:rPr>
              <w:t xml:space="preserve">Shkalla e riskut të </w:t>
            </w:r>
            <w:r w:rsidR="0040290C" w:rsidRPr="00944280">
              <w:rPr>
                <w:rFonts w:ascii="Times New Roman" w:hAnsi="Times New Roman"/>
                <w:lang w:val="sq-AL"/>
              </w:rPr>
              <w:t>të menaxhimit t</w:t>
            </w:r>
            <w:r w:rsidR="006B5E8B" w:rsidRPr="00944280">
              <w:rPr>
                <w:rFonts w:ascii="Times New Roman" w:hAnsi="Times New Roman"/>
                <w:lang w:val="sq-AL"/>
              </w:rPr>
              <w:t>ë</w:t>
            </w:r>
            <w:r w:rsidR="0040290C" w:rsidRPr="00944280">
              <w:rPr>
                <w:rFonts w:ascii="Times New Roman" w:hAnsi="Times New Roman"/>
                <w:lang w:val="sq-AL"/>
              </w:rPr>
              <w:t xml:space="preserve"> q</w:t>
            </w:r>
            <w:r w:rsidR="006B5E8B" w:rsidRPr="00944280">
              <w:rPr>
                <w:rFonts w:ascii="Times New Roman" w:hAnsi="Times New Roman"/>
                <w:lang w:val="sq-AL"/>
              </w:rPr>
              <w:t>ë</w:t>
            </w:r>
            <w:r w:rsidR="0040290C" w:rsidRPr="00944280">
              <w:rPr>
                <w:rFonts w:ascii="Times New Roman" w:hAnsi="Times New Roman"/>
                <w:lang w:val="sq-AL"/>
              </w:rPr>
              <w:t>ndruesh</w:t>
            </w:r>
            <w:r w:rsidR="006B5E8B" w:rsidRPr="00944280">
              <w:rPr>
                <w:rFonts w:ascii="Times New Roman" w:hAnsi="Times New Roman"/>
                <w:lang w:val="sq-AL"/>
              </w:rPr>
              <w:t>ë</w:t>
            </w:r>
            <w:r w:rsidR="0040290C" w:rsidRPr="00944280">
              <w:rPr>
                <w:rFonts w:ascii="Times New Roman" w:hAnsi="Times New Roman"/>
                <w:lang w:val="sq-AL"/>
              </w:rPr>
              <w:t>m t</w:t>
            </w:r>
            <w:r w:rsidR="006B5E8B" w:rsidRPr="00944280">
              <w:rPr>
                <w:rFonts w:ascii="Times New Roman" w:hAnsi="Times New Roman"/>
                <w:lang w:val="sq-AL"/>
              </w:rPr>
              <w:t>ë</w:t>
            </w:r>
            <w:r w:rsidR="0040290C" w:rsidRPr="00944280">
              <w:rPr>
                <w:rFonts w:ascii="Times New Roman" w:hAnsi="Times New Roman"/>
                <w:lang w:val="sq-AL"/>
              </w:rPr>
              <w:t xml:space="preserve"> burimeve peshkore, detare</w:t>
            </w:r>
          </w:p>
        </w:tc>
        <w:tc>
          <w:tcPr>
            <w:tcW w:w="1350" w:type="dxa"/>
            <w:shd w:val="clear" w:color="auto" w:fill="auto"/>
            <w:vAlign w:val="center"/>
          </w:tcPr>
          <w:p w14:paraId="036C3EAB"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6</w:t>
            </w:r>
          </w:p>
        </w:tc>
        <w:tc>
          <w:tcPr>
            <w:tcW w:w="681" w:type="dxa"/>
            <w:shd w:val="clear" w:color="auto" w:fill="auto"/>
            <w:vAlign w:val="center"/>
          </w:tcPr>
          <w:p w14:paraId="6AACE236"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6</w:t>
            </w:r>
          </w:p>
        </w:tc>
        <w:tc>
          <w:tcPr>
            <w:tcW w:w="1119" w:type="dxa"/>
            <w:shd w:val="clear" w:color="auto" w:fill="auto"/>
            <w:vAlign w:val="center"/>
          </w:tcPr>
          <w:p w14:paraId="056F2563"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36</w:t>
            </w:r>
          </w:p>
        </w:tc>
        <w:tc>
          <w:tcPr>
            <w:tcW w:w="720" w:type="dxa"/>
            <w:shd w:val="clear" w:color="auto" w:fill="auto"/>
            <w:vAlign w:val="center"/>
          </w:tcPr>
          <w:p w14:paraId="13F9EC6F"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1</w:t>
            </w:r>
          </w:p>
        </w:tc>
        <w:tc>
          <w:tcPr>
            <w:tcW w:w="1080" w:type="dxa"/>
            <w:shd w:val="clear" w:color="auto" w:fill="auto"/>
            <w:vAlign w:val="center"/>
          </w:tcPr>
          <w:p w14:paraId="75F00AE7"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6</w:t>
            </w:r>
          </w:p>
        </w:tc>
        <w:tc>
          <w:tcPr>
            <w:tcW w:w="810" w:type="dxa"/>
            <w:shd w:val="clear" w:color="auto" w:fill="auto"/>
            <w:vAlign w:val="center"/>
          </w:tcPr>
          <w:p w14:paraId="14DF430C"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1</w:t>
            </w:r>
          </w:p>
        </w:tc>
        <w:tc>
          <w:tcPr>
            <w:tcW w:w="1080" w:type="dxa"/>
            <w:shd w:val="clear" w:color="auto" w:fill="auto"/>
            <w:vAlign w:val="center"/>
          </w:tcPr>
          <w:p w14:paraId="541BD20A"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6</w:t>
            </w:r>
          </w:p>
        </w:tc>
      </w:tr>
      <w:tr w:rsidR="00CA4CDF" w:rsidRPr="00BD4F6D" w14:paraId="7817907F" w14:textId="77777777" w:rsidTr="00AA2FE4">
        <w:tc>
          <w:tcPr>
            <w:tcW w:w="2335" w:type="dxa"/>
            <w:shd w:val="clear" w:color="auto" w:fill="auto"/>
          </w:tcPr>
          <w:p w14:paraId="535BBFE5" w14:textId="77777777" w:rsidR="00CA4CDF" w:rsidRPr="00944280" w:rsidRDefault="00CA4CDF" w:rsidP="00AA2FE4">
            <w:pPr>
              <w:rPr>
                <w:rFonts w:ascii="Times New Roman" w:eastAsia="Calibri" w:hAnsi="Times New Roman"/>
                <w:sz w:val="20"/>
                <w:lang w:val="sq-AL"/>
              </w:rPr>
            </w:pPr>
            <w:r w:rsidRPr="00944280">
              <w:rPr>
                <w:rFonts w:ascii="Times New Roman" w:eastAsia="Calibri" w:hAnsi="Times New Roman"/>
                <w:sz w:val="20"/>
                <w:lang w:val="sq-AL"/>
              </w:rPr>
              <w:t>Kostot</w:t>
            </w:r>
          </w:p>
        </w:tc>
        <w:tc>
          <w:tcPr>
            <w:tcW w:w="1350" w:type="dxa"/>
            <w:shd w:val="clear" w:color="auto" w:fill="auto"/>
            <w:vAlign w:val="center"/>
          </w:tcPr>
          <w:p w14:paraId="01DD90CF"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5</w:t>
            </w:r>
          </w:p>
        </w:tc>
        <w:tc>
          <w:tcPr>
            <w:tcW w:w="681" w:type="dxa"/>
            <w:shd w:val="clear" w:color="auto" w:fill="auto"/>
            <w:vAlign w:val="center"/>
          </w:tcPr>
          <w:p w14:paraId="2C08F5CB"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1</w:t>
            </w:r>
          </w:p>
        </w:tc>
        <w:tc>
          <w:tcPr>
            <w:tcW w:w="1119" w:type="dxa"/>
            <w:shd w:val="clear" w:color="auto" w:fill="auto"/>
            <w:vAlign w:val="center"/>
          </w:tcPr>
          <w:p w14:paraId="6ECA471C" w14:textId="77777777" w:rsidR="00CA4CDF" w:rsidRPr="00944280" w:rsidRDefault="00CA4CDF" w:rsidP="00AA2FE4">
            <w:pPr>
              <w:jc w:val="center"/>
              <w:rPr>
                <w:rFonts w:ascii="Times New Roman" w:eastAsia="Calibri" w:hAnsi="Times New Roman"/>
                <w:sz w:val="20"/>
                <w:lang w:val="sq-AL"/>
              </w:rPr>
            </w:pPr>
            <w:r w:rsidRPr="00944280">
              <w:rPr>
                <w:rFonts w:ascii="Times New Roman" w:eastAsia="Calibri" w:hAnsi="Times New Roman"/>
                <w:sz w:val="20"/>
                <w:lang w:val="sq-AL"/>
              </w:rPr>
              <w:t>5</w:t>
            </w:r>
          </w:p>
        </w:tc>
        <w:tc>
          <w:tcPr>
            <w:tcW w:w="720" w:type="dxa"/>
            <w:shd w:val="clear" w:color="auto" w:fill="auto"/>
            <w:vAlign w:val="center"/>
          </w:tcPr>
          <w:p w14:paraId="6116F043" w14:textId="74A9C94C"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2</w:t>
            </w:r>
          </w:p>
        </w:tc>
        <w:tc>
          <w:tcPr>
            <w:tcW w:w="1080" w:type="dxa"/>
            <w:shd w:val="clear" w:color="auto" w:fill="auto"/>
            <w:vAlign w:val="center"/>
          </w:tcPr>
          <w:p w14:paraId="480C142E" w14:textId="79D0E179"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10</w:t>
            </w:r>
          </w:p>
        </w:tc>
        <w:tc>
          <w:tcPr>
            <w:tcW w:w="810" w:type="dxa"/>
            <w:shd w:val="clear" w:color="auto" w:fill="auto"/>
            <w:vAlign w:val="center"/>
          </w:tcPr>
          <w:p w14:paraId="126EFA63" w14:textId="522059B0"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4</w:t>
            </w:r>
          </w:p>
        </w:tc>
        <w:tc>
          <w:tcPr>
            <w:tcW w:w="1080" w:type="dxa"/>
            <w:shd w:val="clear" w:color="auto" w:fill="auto"/>
            <w:vAlign w:val="center"/>
          </w:tcPr>
          <w:p w14:paraId="46885AFE" w14:textId="49134B8F" w:rsidR="00CA4CDF" w:rsidRPr="00944280" w:rsidRDefault="00E3144F" w:rsidP="00AA2FE4">
            <w:pPr>
              <w:jc w:val="center"/>
              <w:rPr>
                <w:rFonts w:ascii="Times New Roman" w:eastAsia="Calibri" w:hAnsi="Times New Roman"/>
                <w:sz w:val="20"/>
                <w:lang w:val="sq-AL"/>
              </w:rPr>
            </w:pPr>
            <w:r w:rsidRPr="00944280">
              <w:rPr>
                <w:rFonts w:ascii="Times New Roman" w:eastAsia="Calibri" w:hAnsi="Times New Roman"/>
                <w:sz w:val="20"/>
                <w:lang w:val="sq-AL"/>
              </w:rPr>
              <w:t>20</w:t>
            </w:r>
          </w:p>
        </w:tc>
      </w:tr>
      <w:tr w:rsidR="00CA4CDF" w:rsidRPr="00BD4F6D" w14:paraId="64870827" w14:textId="77777777" w:rsidTr="00DE56E8">
        <w:trPr>
          <w:trHeight w:val="467"/>
        </w:trPr>
        <w:tc>
          <w:tcPr>
            <w:tcW w:w="3685" w:type="dxa"/>
            <w:gridSpan w:val="2"/>
            <w:shd w:val="clear" w:color="auto" w:fill="auto"/>
          </w:tcPr>
          <w:p w14:paraId="3B0F4A41" w14:textId="77777777" w:rsidR="00CA4CDF" w:rsidRPr="00944280" w:rsidRDefault="00CA4CDF" w:rsidP="00AA2FE4">
            <w:pPr>
              <w:jc w:val="center"/>
              <w:rPr>
                <w:rFonts w:ascii="Times New Roman" w:eastAsia="Calibri" w:hAnsi="Times New Roman"/>
                <w:b/>
                <w:sz w:val="20"/>
                <w:lang w:val="sq-AL"/>
              </w:rPr>
            </w:pPr>
            <w:r w:rsidRPr="00944280">
              <w:rPr>
                <w:rFonts w:ascii="Times New Roman" w:eastAsia="Calibri" w:hAnsi="Times New Roman"/>
                <w:b/>
                <w:sz w:val="20"/>
                <w:lang w:val="sq-AL"/>
              </w:rPr>
              <w:t>Pikët totale për secilin opsion</w:t>
            </w:r>
          </w:p>
        </w:tc>
        <w:tc>
          <w:tcPr>
            <w:tcW w:w="681" w:type="dxa"/>
            <w:shd w:val="clear" w:color="auto" w:fill="auto"/>
            <w:vAlign w:val="center"/>
          </w:tcPr>
          <w:p w14:paraId="54A06BAA" w14:textId="77777777" w:rsidR="00CA4CDF" w:rsidRPr="00944280" w:rsidRDefault="00CA4CDF" w:rsidP="00AA2FE4">
            <w:pPr>
              <w:jc w:val="center"/>
              <w:rPr>
                <w:rFonts w:ascii="Times New Roman" w:eastAsia="Calibri" w:hAnsi="Times New Roman"/>
                <w:sz w:val="20"/>
                <w:lang w:val="sq-AL"/>
              </w:rPr>
            </w:pPr>
          </w:p>
        </w:tc>
        <w:tc>
          <w:tcPr>
            <w:tcW w:w="1119" w:type="dxa"/>
            <w:shd w:val="clear" w:color="auto" w:fill="auto"/>
            <w:vAlign w:val="center"/>
          </w:tcPr>
          <w:p w14:paraId="294F409C" w14:textId="01B2F26B" w:rsidR="00CA4CDF" w:rsidRPr="00944280" w:rsidRDefault="00E3144F" w:rsidP="00AA2FE4">
            <w:pPr>
              <w:jc w:val="center"/>
              <w:rPr>
                <w:rFonts w:ascii="Times New Roman" w:eastAsia="Calibri" w:hAnsi="Times New Roman"/>
                <w:b/>
                <w:i/>
                <w:sz w:val="20"/>
                <w:lang w:val="sq-AL"/>
              </w:rPr>
            </w:pPr>
            <w:r w:rsidRPr="00944280">
              <w:rPr>
                <w:rFonts w:ascii="Times New Roman" w:eastAsia="Calibri" w:hAnsi="Times New Roman"/>
                <w:b/>
                <w:i/>
                <w:sz w:val="20"/>
                <w:lang w:val="sq-AL"/>
              </w:rPr>
              <w:t>43</w:t>
            </w:r>
          </w:p>
        </w:tc>
        <w:tc>
          <w:tcPr>
            <w:tcW w:w="720" w:type="dxa"/>
            <w:shd w:val="clear" w:color="auto" w:fill="auto"/>
            <w:vAlign w:val="center"/>
          </w:tcPr>
          <w:p w14:paraId="606E7111" w14:textId="77777777" w:rsidR="00CA4CDF" w:rsidRPr="00944280" w:rsidRDefault="00CA4CDF" w:rsidP="00AA2FE4">
            <w:pPr>
              <w:jc w:val="center"/>
              <w:rPr>
                <w:rFonts w:ascii="Times New Roman" w:eastAsia="Calibri" w:hAnsi="Times New Roman"/>
                <w:b/>
                <w:i/>
                <w:sz w:val="20"/>
                <w:lang w:val="sq-AL"/>
              </w:rPr>
            </w:pPr>
          </w:p>
        </w:tc>
        <w:tc>
          <w:tcPr>
            <w:tcW w:w="1080" w:type="dxa"/>
            <w:shd w:val="clear" w:color="auto" w:fill="auto"/>
            <w:vAlign w:val="center"/>
          </w:tcPr>
          <w:p w14:paraId="07F4958F" w14:textId="6C8B05FD" w:rsidR="00CA4CDF" w:rsidRPr="00944280" w:rsidRDefault="00E3144F" w:rsidP="00E3144F">
            <w:pPr>
              <w:jc w:val="center"/>
              <w:rPr>
                <w:rFonts w:ascii="Times New Roman" w:eastAsia="Calibri" w:hAnsi="Times New Roman"/>
                <w:b/>
                <w:i/>
                <w:sz w:val="24"/>
                <w:szCs w:val="24"/>
                <w:lang w:val="sq-AL"/>
              </w:rPr>
            </w:pPr>
            <w:r w:rsidRPr="00944280">
              <w:rPr>
                <w:rFonts w:ascii="Times New Roman" w:eastAsia="Calibri" w:hAnsi="Times New Roman"/>
                <w:b/>
                <w:i/>
                <w:sz w:val="24"/>
                <w:szCs w:val="24"/>
                <w:lang w:val="sq-AL"/>
              </w:rPr>
              <w:t>58</w:t>
            </w:r>
          </w:p>
        </w:tc>
        <w:tc>
          <w:tcPr>
            <w:tcW w:w="810" w:type="dxa"/>
            <w:shd w:val="clear" w:color="auto" w:fill="auto"/>
            <w:vAlign w:val="center"/>
          </w:tcPr>
          <w:p w14:paraId="4D1A5681" w14:textId="77777777" w:rsidR="00CA4CDF" w:rsidRPr="00944280" w:rsidRDefault="00CA4CDF" w:rsidP="00AA2FE4">
            <w:pPr>
              <w:jc w:val="center"/>
              <w:rPr>
                <w:rFonts w:ascii="Times New Roman" w:eastAsia="Calibri" w:hAnsi="Times New Roman"/>
                <w:b/>
                <w:i/>
                <w:sz w:val="20"/>
                <w:lang w:val="sq-AL"/>
              </w:rPr>
            </w:pPr>
          </w:p>
        </w:tc>
        <w:tc>
          <w:tcPr>
            <w:tcW w:w="1080" w:type="dxa"/>
            <w:shd w:val="clear" w:color="auto" w:fill="auto"/>
            <w:vAlign w:val="center"/>
          </w:tcPr>
          <w:p w14:paraId="06757E9D" w14:textId="4A9E6271" w:rsidR="00CA4CDF" w:rsidRPr="00944280" w:rsidRDefault="00E3144F" w:rsidP="00AA2FE4">
            <w:pPr>
              <w:jc w:val="center"/>
              <w:rPr>
                <w:rFonts w:ascii="Times New Roman" w:eastAsia="Calibri" w:hAnsi="Times New Roman"/>
                <w:b/>
                <w:i/>
                <w:sz w:val="20"/>
                <w:lang w:val="sq-AL"/>
              </w:rPr>
            </w:pPr>
            <w:r w:rsidRPr="00944280">
              <w:rPr>
                <w:rFonts w:ascii="Times New Roman" w:eastAsia="Calibri" w:hAnsi="Times New Roman"/>
                <w:b/>
                <w:i/>
                <w:sz w:val="20"/>
                <w:lang w:val="sq-AL"/>
              </w:rPr>
              <w:t>44</w:t>
            </w:r>
          </w:p>
        </w:tc>
      </w:tr>
    </w:tbl>
    <w:p w14:paraId="2B50A612" w14:textId="77777777" w:rsidR="00CA4CDF" w:rsidRDefault="00CA4CDF" w:rsidP="00CA4CDF">
      <w:pPr>
        <w:pStyle w:val="Standard"/>
        <w:spacing w:line="276" w:lineRule="auto"/>
        <w:jc w:val="both"/>
        <w:rPr>
          <w:rFonts w:ascii="Times New Roman" w:hAnsi="Times New Roman" w:cs="Times New Roman"/>
          <w:lang w:val="it-IT"/>
        </w:rPr>
      </w:pPr>
    </w:p>
    <w:p w14:paraId="4FFFDB94" w14:textId="77777777" w:rsidR="00CA4CDF" w:rsidRPr="00DD7D90" w:rsidRDefault="00CA4CDF" w:rsidP="00CA4CDF">
      <w:pPr>
        <w:pStyle w:val="Standard"/>
        <w:spacing w:line="276" w:lineRule="auto"/>
        <w:jc w:val="both"/>
        <w:rPr>
          <w:rFonts w:ascii="Times New Roman" w:hAnsi="Times New Roman" w:cs="Times New Roman"/>
          <w:lang w:val="it-IT"/>
        </w:rPr>
      </w:pPr>
    </w:p>
    <w:p w14:paraId="25978AD8" w14:textId="66091F43" w:rsidR="00CA4CDF" w:rsidRPr="00DD7D90" w:rsidRDefault="00CA4CDF" w:rsidP="00CA4CDF">
      <w:pPr>
        <w:pStyle w:val="Standard"/>
        <w:spacing w:line="276" w:lineRule="auto"/>
        <w:jc w:val="both"/>
        <w:rPr>
          <w:rFonts w:ascii="Times New Roman" w:hAnsi="Times New Roman" w:cs="Times New Roman"/>
          <w:b/>
          <w:i/>
          <w:lang w:val="it-IT"/>
        </w:rPr>
      </w:pPr>
      <w:r w:rsidRPr="00944280">
        <w:rPr>
          <w:rFonts w:ascii="Times New Roman" w:hAnsi="Times New Roman" w:cs="Times New Roman"/>
          <w:b/>
          <w:i/>
          <w:lang w:val="sq-AL"/>
        </w:rPr>
        <w:lastRenderedPageBreak/>
        <w:t>Analiza me shumë kritere tregon se opsioni 1 (</w:t>
      </w:r>
      <w:r w:rsidRPr="00BD4F6D">
        <w:rPr>
          <w:rFonts w:ascii="Times New Roman" w:hAnsi="Times New Roman" w:cs="Times New Roman"/>
          <w:b/>
          <w:i/>
          <w:lang w:val="sq-AL"/>
        </w:rPr>
        <w:t xml:space="preserve">ndryshimi i ligjit ekzistues </w:t>
      </w:r>
      <w:r w:rsidR="002B6F05" w:rsidRPr="00944280">
        <w:rPr>
          <w:rFonts w:ascii="Times New Roman" w:hAnsi="Times New Roman" w:cs="Times New Roman"/>
          <w:b/>
          <w:i/>
          <w:lang w:val="sq-AL"/>
        </w:rPr>
        <w:t>nr. 64/2012 “Për peshkimin“, i ndryshuar</w:t>
      </w:r>
      <w:r w:rsidRPr="00944280">
        <w:rPr>
          <w:rFonts w:ascii="Times New Roman" w:hAnsi="Times New Roman" w:cs="Times New Roman"/>
          <w:b/>
          <w:i/>
          <w:lang w:val="sq-AL"/>
        </w:rPr>
        <w:t>) është vlerësuar me më shumë pikë dhe ne e kemi zgjedhur atë si opsionin tonë të preferuar</w:t>
      </w:r>
      <w:r w:rsidRPr="00DD7D90">
        <w:rPr>
          <w:rFonts w:ascii="Times New Roman" w:hAnsi="Times New Roman" w:cs="Times New Roman"/>
          <w:b/>
          <w:i/>
          <w:lang w:val="it-IT"/>
        </w:rPr>
        <w:t>.</w:t>
      </w:r>
    </w:p>
    <w:p w14:paraId="41B63E49" w14:textId="77777777" w:rsidR="00CA4CDF" w:rsidRDefault="00CA4CDF" w:rsidP="00CA4CDF">
      <w:pPr>
        <w:pStyle w:val="Standard"/>
        <w:spacing w:line="276" w:lineRule="auto"/>
        <w:jc w:val="both"/>
        <w:rPr>
          <w:rFonts w:ascii="Times New Roman" w:hAnsi="Times New Roman" w:cs="Times New Roman"/>
          <w:strike/>
          <w:lang w:val="sq-AL"/>
        </w:rPr>
      </w:pPr>
    </w:p>
    <w:p w14:paraId="6E4EFCA1" w14:textId="1251A25F" w:rsidR="00CA4CDF" w:rsidRDefault="00CA4CDF" w:rsidP="005F260A">
      <w:pPr>
        <w:pStyle w:val="Standard"/>
        <w:spacing w:line="276" w:lineRule="auto"/>
        <w:jc w:val="both"/>
        <w:rPr>
          <w:rFonts w:ascii="Times New Roman" w:hAnsi="Times New Roman"/>
          <w:lang w:val="sq-AL"/>
        </w:rPr>
      </w:pPr>
      <w:r w:rsidRPr="00DD7D90">
        <w:rPr>
          <w:rFonts w:ascii="Times New Roman" w:hAnsi="Times New Roman" w:cs="Times New Roman"/>
          <w:lang w:val="sq-AL"/>
        </w:rPr>
        <w:t xml:space="preserve">Ky </w:t>
      </w:r>
      <w:r w:rsidR="00933269" w:rsidRPr="0093429C">
        <w:rPr>
          <w:rFonts w:ascii="Times New Roman" w:hAnsi="Times New Roman"/>
          <w:lang w:val="sq-AL"/>
        </w:rPr>
        <w:t xml:space="preserve">nuk prek thelbin e ligjit. Ndryshimet mundësojnë shmangien e </w:t>
      </w:r>
      <w:r w:rsidR="00933269">
        <w:rPr>
          <w:rFonts w:ascii="Times New Roman" w:hAnsi="Times New Roman"/>
          <w:lang w:val="sq-AL"/>
        </w:rPr>
        <w:t>problemit</w:t>
      </w:r>
      <w:r w:rsidR="00933269" w:rsidRPr="0093429C">
        <w:rPr>
          <w:rFonts w:ascii="Times New Roman" w:hAnsi="Times New Roman"/>
          <w:lang w:val="sq-AL"/>
        </w:rPr>
        <w:t xml:space="preserve"> </w:t>
      </w:r>
      <w:r w:rsidR="00933269">
        <w:rPr>
          <w:rFonts w:ascii="Times New Roman" w:hAnsi="Times New Roman"/>
          <w:lang w:val="sq-AL"/>
        </w:rPr>
        <w:t xml:space="preserve">të paraqitur </w:t>
      </w:r>
      <w:r w:rsidR="005F260A">
        <w:rPr>
          <w:rFonts w:ascii="Times New Roman" w:hAnsi="Times New Roman"/>
          <w:lang w:val="sq-AL"/>
        </w:rPr>
        <w:t>me q</w:t>
      </w:r>
      <w:r w:rsidR="006B5E8B">
        <w:rPr>
          <w:rFonts w:ascii="Times New Roman" w:hAnsi="Times New Roman"/>
          <w:lang w:val="sq-AL"/>
        </w:rPr>
        <w:t>ë</w:t>
      </w:r>
      <w:r w:rsidR="005F260A">
        <w:rPr>
          <w:rFonts w:ascii="Times New Roman" w:hAnsi="Times New Roman"/>
          <w:lang w:val="sq-AL"/>
        </w:rPr>
        <w:t xml:space="preserve">llim </w:t>
      </w:r>
      <w:r w:rsidR="005F260A" w:rsidRPr="00D3746A">
        <w:rPr>
          <w:rFonts w:ascii="Times New Roman" w:hAnsi="Times New Roman"/>
          <w:lang w:val="sq-AL"/>
        </w:rPr>
        <w:t>mbylljen e numrit të anijeve të peshkimit tregtar</w:t>
      </w:r>
      <w:r w:rsidR="005F260A">
        <w:rPr>
          <w:rFonts w:ascii="Times New Roman" w:hAnsi="Times New Roman"/>
          <w:lang w:val="sq-AL"/>
        </w:rPr>
        <w:t xml:space="preserve"> dhe</w:t>
      </w:r>
      <w:r w:rsidR="005F260A" w:rsidRPr="00D3746A">
        <w:rPr>
          <w:rFonts w:ascii="Times New Roman" w:hAnsi="Times New Roman"/>
          <w:lang w:val="sq-AL"/>
        </w:rPr>
        <w:t xml:space="preserve"> profesional</w:t>
      </w:r>
      <w:r w:rsidR="005F260A">
        <w:rPr>
          <w:rFonts w:ascii="Times New Roman" w:hAnsi="Times New Roman"/>
          <w:lang w:val="sq-AL"/>
        </w:rPr>
        <w:t xml:space="preserve"> duke mundësuar</w:t>
      </w:r>
      <w:r w:rsidR="005F260A" w:rsidRPr="00D3746A">
        <w:rPr>
          <w:rFonts w:ascii="Times New Roman" w:hAnsi="Times New Roman"/>
          <w:lang w:val="sq-AL"/>
        </w:rPr>
        <w:t xml:space="preserve"> mos rritjen e kapacitetit të peshkimit.</w:t>
      </w:r>
    </w:p>
    <w:p w14:paraId="60CEDF44" w14:textId="77777777" w:rsidR="006B5E8B" w:rsidRPr="00A215C0" w:rsidRDefault="006B5E8B" w:rsidP="005F260A">
      <w:pPr>
        <w:pStyle w:val="Standard"/>
        <w:spacing w:line="276" w:lineRule="auto"/>
        <w:jc w:val="both"/>
        <w:rPr>
          <w:rFonts w:ascii="Times New Roman" w:hAnsi="Times New Roman"/>
          <w:color w:val="002060"/>
          <w:lang w:val="sq-AL"/>
        </w:rPr>
      </w:pPr>
    </w:p>
    <w:p w14:paraId="69E9954B" w14:textId="77777777" w:rsidR="00A215C0" w:rsidRPr="00A215C0" w:rsidRDefault="00A215C0" w:rsidP="00A215C0">
      <w:pPr>
        <w:spacing w:line="276" w:lineRule="auto"/>
        <w:jc w:val="both"/>
        <w:rPr>
          <w:rFonts w:ascii="Times New Roman" w:hAnsi="Times New Roman"/>
          <w:b/>
          <w:sz w:val="24"/>
          <w:szCs w:val="24"/>
          <w:lang w:val="sq-AL"/>
        </w:rPr>
      </w:pPr>
      <w:r w:rsidRPr="00A215C0">
        <w:rPr>
          <w:rFonts w:ascii="Times New Roman" w:hAnsi="Times New Roman"/>
          <w:b/>
          <w:sz w:val="24"/>
          <w:szCs w:val="24"/>
          <w:lang w:val="sq-AL"/>
        </w:rPr>
        <w:t>Faza e shqyrtimit/vlerësimit</w:t>
      </w:r>
    </w:p>
    <w:p w14:paraId="41115562" w14:textId="77777777" w:rsidR="00A215C0" w:rsidRPr="00A215C0" w:rsidRDefault="00A215C0" w:rsidP="00A215C0">
      <w:pPr>
        <w:numPr>
          <w:ilvl w:val="0"/>
          <w:numId w:val="7"/>
        </w:numPr>
        <w:spacing w:line="276" w:lineRule="auto"/>
        <w:jc w:val="both"/>
        <w:rPr>
          <w:rFonts w:ascii="Times New Roman" w:hAnsi="Times New Roman"/>
          <w:i/>
          <w:sz w:val="24"/>
          <w:szCs w:val="24"/>
          <w:lang w:val="sq-AL"/>
        </w:rPr>
      </w:pPr>
      <w:r w:rsidRPr="00A215C0">
        <w:rPr>
          <w:rFonts w:ascii="Times New Roman" w:hAnsi="Times New Roman"/>
          <w:i/>
          <w:sz w:val="24"/>
          <w:szCs w:val="24"/>
          <w:lang w:val="sq-AL"/>
        </w:rPr>
        <w:t>Jepni një përshkrim të përmbledhur të masave të monitorimit dhe të vlerësimit.</w:t>
      </w:r>
    </w:p>
    <w:p w14:paraId="51056319" w14:textId="77777777" w:rsidR="00A215C0" w:rsidRPr="00A215C0" w:rsidRDefault="00A215C0" w:rsidP="00A215C0">
      <w:pPr>
        <w:numPr>
          <w:ilvl w:val="0"/>
          <w:numId w:val="7"/>
        </w:numPr>
        <w:spacing w:line="276" w:lineRule="auto"/>
        <w:jc w:val="both"/>
        <w:rPr>
          <w:rFonts w:ascii="Times New Roman" w:hAnsi="Times New Roman"/>
          <w:i/>
          <w:sz w:val="24"/>
          <w:szCs w:val="24"/>
          <w:lang w:val="sq-AL"/>
        </w:rPr>
      </w:pPr>
      <w:r w:rsidRPr="00A215C0">
        <w:rPr>
          <w:rFonts w:ascii="Times New Roman" w:hAnsi="Times New Roman"/>
          <w:i/>
          <w:sz w:val="24"/>
          <w:szCs w:val="24"/>
          <w:lang w:val="sq-AL"/>
        </w:rPr>
        <w:t>Identifikoni  kriteret/treguesit për të matur arritjen e qëllimeve ose progresin drejt tyre.</w:t>
      </w:r>
    </w:p>
    <w:bookmarkEnd w:id="9"/>
    <w:p w14:paraId="56B78F65" w14:textId="77777777" w:rsidR="00A215C0" w:rsidRPr="00A215C0" w:rsidRDefault="00A215C0" w:rsidP="00A215C0">
      <w:pPr>
        <w:spacing w:line="276" w:lineRule="auto"/>
        <w:ind w:left="720" w:firstLine="720"/>
        <w:rPr>
          <w:rFonts w:ascii="Times New Roman" w:hAnsi="Times New Roman"/>
          <w:b/>
          <w:sz w:val="24"/>
          <w:szCs w:val="24"/>
          <w:lang w:val="sq-AL"/>
        </w:rPr>
      </w:pPr>
    </w:p>
    <w:p w14:paraId="1C1067CC" w14:textId="71368AF4" w:rsidR="00BD4F6D" w:rsidRDefault="00A215C0" w:rsidP="00A215C0">
      <w:pPr>
        <w:tabs>
          <w:tab w:val="left" w:pos="0"/>
        </w:tabs>
        <w:jc w:val="both"/>
        <w:rPr>
          <w:rFonts w:ascii="Times New Roman" w:hAnsi="Times New Roman"/>
          <w:sz w:val="24"/>
          <w:szCs w:val="24"/>
          <w:lang w:val="sq-AL"/>
        </w:rPr>
      </w:pPr>
      <w:r w:rsidRPr="00A215C0">
        <w:rPr>
          <w:rFonts w:ascii="Times New Roman" w:hAnsi="Times New Roman"/>
          <w:sz w:val="24"/>
          <w:szCs w:val="24"/>
          <w:lang w:val="sq-AL"/>
        </w:rPr>
        <w:t>Ky proces do të jetë 100% transparent dhe i hapur.  Publikimi i listës së anijeve të peshkimit me numër NFR, si dhe ndjekja on-line e të gjitha hapave</w:t>
      </w:r>
      <w:r w:rsidR="0020642E">
        <w:rPr>
          <w:rFonts w:ascii="Times New Roman" w:hAnsi="Times New Roman"/>
          <w:sz w:val="24"/>
          <w:szCs w:val="24"/>
          <w:lang w:val="sq-AL"/>
        </w:rPr>
        <w:t>,</w:t>
      </w:r>
      <w:r w:rsidRPr="00A215C0">
        <w:rPr>
          <w:rFonts w:ascii="Times New Roman" w:hAnsi="Times New Roman"/>
          <w:sz w:val="24"/>
          <w:szCs w:val="24"/>
          <w:lang w:val="sq-AL"/>
        </w:rPr>
        <w:t xml:space="preserve"> nëpërmjet portalit e-Albania</w:t>
      </w:r>
      <w:r w:rsidR="0020642E">
        <w:rPr>
          <w:rFonts w:ascii="Times New Roman" w:hAnsi="Times New Roman"/>
          <w:sz w:val="24"/>
          <w:szCs w:val="24"/>
          <w:lang w:val="sq-AL"/>
        </w:rPr>
        <w:t>,</w:t>
      </w:r>
      <w:r w:rsidRPr="00A215C0">
        <w:rPr>
          <w:rFonts w:ascii="Times New Roman" w:hAnsi="Times New Roman"/>
          <w:sz w:val="24"/>
          <w:szCs w:val="24"/>
          <w:lang w:val="sq-AL"/>
        </w:rPr>
        <w:t xml:space="preserve"> mundëson përgjigje brenda afateve ligjore të parashikuara, i monitorueshëm në çdo hap të procesit</w:t>
      </w:r>
      <w:r w:rsidR="0020642E">
        <w:rPr>
          <w:rFonts w:ascii="Times New Roman" w:hAnsi="Times New Roman"/>
          <w:sz w:val="24"/>
          <w:szCs w:val="24"/>
          <w:lang w:val="sq-AL"/>
        </w:rPr>
        <w:t>,</w:t>
      </w:r>
      <w:r w:rsidRPr="00A215C0">
        <w:rPr>
          <w:rFonts w:ascii="Times New Roman" w:hAnsi="Times New Roman"/>
          <w:sz w:val="24"/>
          <w:szCs w:val="24"/>
          <w:lang w:val="sq-AL"/>
        </w:rPr>
        <w:t xml:space="preserve"> jo vetëm nga institucionet e ngarkuara për këtë </w:t>
      </w:r>
      <w:r w:rsidR="0020642E" w:rsidRPr="00A215C0">
        <w:rPr>
          <w:rFonts w:ascii="Times New Roman" w:hAnsi="Times New Roman"/>
          <w:sz w:val="24"/>
          <w:szCs w:val="24"/>
          <w:lang w:val="sq-AL"/>
        </w:rPr>
        <w:t>q</w:t>
      </w:r>
      <w:r w:rsidR="006B5E8B">
        <w:rPr>
          <w:rFonts w:ascii="Times New Roman" w:hAnsi="Times New Roman"/>
          <w:sz w:val="24"/>
          <w:szCs w:val="24"/>
          <w:lang w:val="sq-AL"/>
        </w:rPr>
        <w:t>ë</w:t>
      </w:r>
      <w:r w:rsidR="0020642E" w:rsidRPr="00A215C0">
        <w:rPr>
          <w:rFonts w:ascii="Times New Roman" w:hAnsi="Times New Roman"/>
          <w:sz w:val="24"/>
          <w:szCs w:val="24"/>
          <w:lang w:val="sq-AL"/>
        </w:rPr>
        <w:t>llim</w:t>
      </w:r>
      <w:r w:rsidR="0020642E">
        <w:rPr>
          <w:rFonts w:ascii="Times New Roman" w:hAnsi="Times New Roman"/>
          <w:sz w:val="24"/>
          <w:szCs w:val="24"/>
          <w:lang w:val="sq-AL"/>
        </w:rPr>
        <w:t>,</w:t>
      </w:r>
      <w:r w:rsidR="0020642E" w:rsidRPr="00A215C0">
        <w:rPr>
          <w:rFonts w:ascii="Times New Roman" w:hAnsi="Times New Roman"/>
          <w:sz w:val="24"/>
          <w:szCs w:val="24"/>
          <w:lang w:val="sq-AL"/>
        </w:rPr>
        <w:t xml:space="preserve"> </w:t>
      </w:r>
      <w:r w:rsidRPr="00A215C0">
        <w:rPr>
          <w:rFonts w:ascii="Times New Roman" w:hAnsi="Times New Roman"/>
          <w:sz w:val="24"/>
          <w:szCs w:val="24"/>
          <w:lang w:val="sq-AL"/>
        </w:rPr>
        <w:t xml:space="preserve">por edhe nga çdo i interesuar. Një nga elementet bazë të shërbimeve on </w:t>
      </w:r>
      <w:r w:rsidR="0020642E">
        <w:rPr>
          <w:rFonts w:ascii="Times New Roman" w:hAnsi="Times New Roman"/>
          <w:sz w:val="24"/>
          <w:szCs w:val="24"/>
          <w:lang w:val="sq-AL"/>
        </w:rPr>
        <w:t>-</w:t>
      </w:r>
      <w:r w:rsidR="0020642E" w:rsidRPr="00A215C0">
        <w:rPr>
          <w:rFonts w:ascii="Times New Roman" w:hAnsi="Times New Roman"/>
          <w:sz w:val="24"/>
          <w:szCs w:val="24"/>
          <w:lang w:val="sq-AL"/>
        </w:rPr>
        <w:t xml:space="preserve"> </w:t>
      </w:r>
      <w:r w:rsidRPr="00A215C0">
        <w:rPr>
          <w:rFonts w:ascii="Times New Roman" w:hAnsi="Times New Roman"/>
          <w:sz w:val="24"/>
          <w:szCs w:val="24"/>
          <w:lang w:val="sq-AL"/>
        </w:rPr>
        <w:t xml:space="preserve">line është monitorimi i procesit dhe transparenca e </w:t>
      </w:r>
      <w:r w:rsidR="00BD4F6D" w:rsidRPr="00A215C0">
        <w:rPr>
          <w:rFonts w:ascii="Times New Roman" w:hAnsi="Times New Roman"/>
          <w:sz w:val="24"/>
          <w:szCs w:val="24"/>
          <w:lang w:val="sq-AL"/>
        </w:rPr>
        <w:t>tij. Tregues</w:t>
      </w:r>
      <w:r w:rsidRPr="00A215C0">
        <w:rPr>
          <w:rFonts w:ascii="Times New Roman" w:hAnsi="Times New Roman"/>
          <w:sz w:val="24"/>
          <w:szCs w:val="24"/>
          <w:lang w:val="sq-AL"/>
        </w:rPr>
        <w:t xml:space="preserve"> të funksionimit të këtij procesi është shpejtësia e ofrimit të shërbimit.</w:t>
      </w:r>
      <w:r w:rsidR="00BD4F6D">
        <w:rPr>
          <w:rFonts w:ascii="Times New Roman" w:hAnsi="Times New Roman"/>
          <w:sz w:val="24"/>
          <w:szCs w:val="24"/>
          <w:lang w:val="sq-AL"/>
        </w:rPr>
        <w:t xml:space="preserve"> </w:t>
      </w:r>
    </w:p>
    <w:p w14:paraId="08A139CB" w14:textId="45C944F2" w:rsidR="00A215C0" w:rsidRPr="00A215C0" w:rsidRDefault="00BD4F6D" w:rsidP="00944280">
      <w:pPr>
        <w:tabs>
          <w:tab w:val="left" w:pos="0"/>
        </w:tabs>
        <w:jc w:val="both"/>
        <w:rPr>
          <w:rFonts w:ascii="Times New Roman" w:hAnsi="Times New Roman"/>
          <w:color w:val="1F497D" w:themeColor="text2"/>
          <w:sz w:val="24"/>
          <w:szCs w:val="24"/>
          <w:lang w:val="sq-AL"/>
        </w:rPr>
      </w:pPr>
      <w:r>
        <w:rPr>
          <w:rFonts w:ascii="Times New Roman" w:hAnsi="Times New Roman"/>
          <w:sz w:val="24"/>
          <w:szCs w:val="24"/>
          <w:lang w:val="sq-AL"/>
        </w:rPr>
        <w:t xml:space="preserve">Njësia zbatuese është Komisioni i dhënieve të lejeve të peshkimit i ngritur me urdhër ministri. </w:t>
      </w:r>
      <w:r w:rsidR="00BD0859">
        <w:rPr>
          <w:rFonts w:ascii="Times New Roman" w:hAnsi="Times New Roman"/>
          <w:sz w:val="24"/>
          <w:szCs w:val="24"/>
          <w:lang w:val="sq-AL"/>
        </w:rPr>
        <w:t xml:space="preserve">Ky proces </w:t>
      </w:r>
      <w:r w:rsidR="00944280">
        <w:rPr>
          <w:rFonts w:ascii="Times New Roman" w:hAnsi="Times New Roman"/>
          <w:sz w:val="24"/>
          <w:szCs w:val="24"/>
          <w:lang w:val="sq-AL"/>
        </w:rPr>
        <w:t>ë</w:t>
      </w:r>
      <w:r w:rsidR="005E0582">
        <w:rPr>
          <w:rFonts w:ascii="Times New Roman" w:hAnsi="Times New Roman"/>
          <w:sz w:val="24"/>
          <w:szCs w:val="24"/>
          <w:lang w:val="sq-AL"/>
        </w:rPr>
        <w:t>sht</w:t>
      </w:r>
      <w:r w:rsidR="00944280">
        <w:rPr>
          <w:rFonts w:ascii="Times New Roman" w:hAnsi="Times New Roman"/>
          <w:sz w:val="24"/>
          <w:szCs w:val="24"/>
          <w:lang w:val="sq-AL"/>
        </w:rPr>
        <w:t>ë</w:t>
      </w:r>
      <w:r w:rsidR="005E0582">
        <w:rPr>
          <w:rFonts w:ascii="Times New Roman" w:hAnsi="Times New Roman"/>
          <w:sz w:val="24"/>
          <w:szCs w:val="24"/>
          <w:lang w:val="sq-AL"/>
        </w:rPr>
        <w:t xml:space="preserve"> i monitoruesh</w:t>
      </w:r>
      <w:r w:rsidR="00944280">
        <w:rPr>
          <w:rFonts w:ascii="Times New Roman" w:hAnsi="Times New Roman"/>
          <w:sz w:val="24"/>
          <w:szCs w:val="24"/>
          <w:lang w:val="sq-AL"/>
        </w:rPr>
        <w:t>ë</w:t>
      </w:r>
      <w:r w:rsidR="005E0582">
        <w:rPr>
          <w:rFonts w:ascii="Times New Roman" w:hAnsi="Times New Roman"/>
          <w:sz w:val="24"/>
          <w:szCs w:val="24"/>
          <w:lang w:val="sq-AL"/>
        </w:rPr>
        <w:t>m.</w:t>
      </w:r>
    </w:p>
    <w:p w14:paraId="345471B8" w14:textId="264EB217" w:rsidR="00CA4CDF" w:rsidRDefault="00CA4CDF" w:rsidP="001F21FA">
      <w:pPr>
        <w:spacing w:line="276" w:lineRule="auto"/>
        <w:jc w:val="both"/>
        <w:rPr>
          <w:rFonts w:ascii="Times New Roman" w:hAnsi="Times New Roman"/>
          <w:b/>
          <w:sz w:val="24"/>
          <w:szCs w:val="24"/>
          <w:lang w:val="sq-AL"/>
        </w:rPr>
      </w:pPr>
    </w:p>
    <w:p w14:paraId="3412F020" w14:textId="77777777" w:rsidR="006B5E8B" w:rsidRDefault="006B5E8B" w:rsidP="001F21FA">
      <w:pPr>
        <w:spacing w:line="276" w:lineRule="auto"/>
        <w:jc w:val="both"/>
        <w:rPr>
          <w:rFonts w:ascii="Times New Roman" w:hAnsi="Times New Roman"/>
          <w:b/>
          <w:sz w:val="24"/>
          <w:szCs w:val="24"/>
          <w:lang w:val="sq-AL"/>
        </w:rPr>
      </w:pPr>
    </w:p>
    <w:bookmarkEnd w:id="0"/>
    <w:p w14:paraId="2857EFD4" w14:textId="77777777" w:rsidR="00CA4CDF" w:rsidRPr="00DD7D90" w:rsidRDefault="00CA4CDF" w:rsidP="00CA4CDF">
      <w:pPr>
        <w:pStyle w:val="Standard"/>
        <w:spacing w:line="276" w:lineRule="auto"/>
        <w:jc w:val="both"/>
        <w:rPr>
          <w:rFonts w:ascii="Times New Roman" w:hAnsi="Times New Roman" w:cs="Times New Roman"/>
          <w:lang w:val="it-IT"/>
        </w:rPr>
      </w:pPr>
      <w:r w:rsidRPr="00DD7D90">
        <w:rPr>
          <w:rFonts w:ascii="Times New Roman" w:hAnsi="Times New Roman" w:cs="Times New Roman"/>
          <w:b/>
          <w:lang w:val="sq-AL"/>
        </w:rPr>
        <w:t>Raporti i vlerësimit të ndikimit - Shtojca2/a</w:t>
      </w:r>
    </w:p>
    <w:p w14:paraId="50986292" w14:textId="4F711462" w:rsidR="00CA4CDF" w:rsidRDefault="00CA4CDF" w:rsidP="00CA4CDF">
      <w:pPr>
        <w:jc w:val="both"/>
        <w:rPr>
          <w:ins w:id="11" w:author="Entela Kola" w:date="2020-01-22T10:01:00Z"/>
          <w:rFonts w:ascii="Times New Roman" w:eastAsia="Calibri" w:hAnsi="Times New Roman"/>
          <w:bCs/>
          <w:sz w:val="16"/>
          <w:szCs w:val="16"/>
          <w:lang w:val="it-IT"/>
        </w:rPr>
      </w:pPr>
      <w:r w:rsidRPr="00944280">
        <w:rPr>
          <w:rFonts w:ascii="Times New Roman" w:eastAsia="Calibri" w:hAnsi="Times New Roman"/>
          <w:bCs/>
          <w:i/>
          <w:sz w:val="24"/>
          <w:szCs w:val="24"/>
          <w:lang w:val="sq-AL"/>
        </w:rPr>
        <w:t>Tabela: Vlera aktuale neto në total (VAN) - kostot dhe përfitimet me vlerë monetare të përcaktuar në milionë lekë e zbritur për 10 vjet (Vlera aktuale e kostos dhe vlera aktuale</w:t>
      </w:r>
      <w:r w:rsidRPr="00293E2A">
        <w:rPr>
          <w:rFonts w:ascii="Times New Roman" w:eastAsia="Calibri" w:hAnsi="Times New Roman"/>
          <w:bCs/>
          <w:i/>
          <w:sz w:val="24"/>
          <w:szCs w:val="24"/>
          <w:lang w:val="it-IT"/>
        </w:rPr>
        <w:t xml:space="preserve"> e </w:t>
      </w:r>
      <w:r w:rsidRPr="00944280">
        <w:rPr>
          <w:rFonts w:ascii="Times New Roman" w:eastAsia="Calibri" w:hAnsi="Times New Roman"/>
          <w:bCs/>
          <w:i/>
          <w:sz w:val="24"/>
          <w:szCs w:val="24"/>
          <w:lang w:val="sq-AL"/>
        </w:rPr>
        <w:t>përfitimit); krahasuar me status quo-në</w:t>
      </w:r>
      <w:r w:rsidRPr="00944280">
        <w:rPr>
          <w:rFonts w:ascii="Times New Roman" w:eastAsia="Calibri" w:hAnsi="Times New Roman"/>
          <w:bCs/>
          <w:sz w:val="24"/>
          <w:szCs w:val="24"/>
          <w:lang w:val="sq-AL"/>
        </w:rPr>
        <w:t>.</w:t>
      </w:r>
      <w:r w:rsidRPr="00293E2A">
        <w:rPr>
          <w:rFonts w:ascii="Times New Roman" w:eastAsia="Calibri" w:hAnsi="Times New Roman"/>
          <w:bCs/>
          <w:sz w:val="16"/>
          <w:szCs w:val="16"/>
          <w:lang w:val="it-IT"/>
        </w:rPr>
        <w:t xml:space="preserve">    </w:t>
      </w:r>
    </w:p>
    <w:p w14:paraId="4027CB45" w14:textId="77777777" w:rsidR="005B555C" w:rsidRPr="00293E2A" w:rsidRDefault="005B555C" w:rsidP="00CA4CDF">
      <w:pPr>
        <w:jc w:val="both"/>
        <w:rPr>
          <w:rFonts w:ascii="Times New Roman" w:eastAsia="Calibri" w:hAnsi="Times New Roman"/>
          <w:bCs/>
          <w:sz w:val="16"/>
          <w:szCs w:val="16"/>
          <w:lang w:val="it-IT"/>
        </w:rPr>
      </w:pPr>
      <w:bookmarkStart w:id="12" w:name="_GoBack"/>
      <w:bookmarkEnd w:id="12"/>
    </w:p>
    <w:tbl>
      <w:tblPr>
        <w:tblW w:w="9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20"/>
        <w:gridCol w:w="720"/>
        <w:gridCol w:w="720"/>
        <w:gridCol w:w="720"/>
        <w:gridCol w:w="720"/>
        <w:gridCol w:w="720"/>
        <w:gridCol w:w="720"/>
        <w:gridCol w:w="720"/>
        <w:gridCol w:w="1013"/>
      </w:tblGrid>
      <w:tr w:rsidR="00CA4CDF" w:rsidRPr="00BD4F6D" w14:paraId="3A4BF72F" w14:textId="77777777" w:rsidTr="00AA2FE4">
        <w:trPr>
          <w:trHeight w:val="806"/>
        </w:trPr>
        <w:tc>
          <w:tcPr>
            <w:tcW w:w="1980" w:type="dxa"/>
            <w:shd w:val="clear" w:color="auto" w:fill="auto"/>
          </w:tcPr>
          <w:p w14:paraId="010A4A9E" w14:textId="77777777" w:rsidR="00CA4CDF" w:rsidRPr="00944280" w:rsidRDefault="00CA4CDF" w:rsidP="00AA2FE4">
            <w:pPr>
              <w:spacing w:after="100" w:afterAutospacing="1"/>
              <w:jc w:val="both"/>
              <w:rPr>
                <w:rFonts w:ascii="Times New Roman" w:eastAsia="Calibri" w:hAnsi="Times New Roman"/>
                <w:sz w:val="16"/>
                <w:szCs w:val="16"/>
                <w:lang w:val="sq-AL"/>
              </w:rPr>
            </w:pPr>
          </w:p>
        </w:tc>
        <w:tc>
          <w:tcPr>
            <w:tcW w:w="720" w:type="dxa"/>
            <w:shd w:val="clear" w:color="auto" w:fill="auto"/>
          </w:tcPr>
          <w:p w14:paraId="02DD3F22"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1</w:t>
            </w:r>
          </w:p>
        </w:tc>
        <w:tc>
          <w:tcPr>
            <w:tcW w:w="720" w:type="dxa"/>
            <w:shd w:val="clear" w:color="auto" w:fill="auto"/>
          </w:tcPr>
          <w:p w14:paraId="7CCBA383"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2</w:t>
            </w:r>
          </w:p>
        </w:tc>
        <w:tc>
          <w:tcPr>
            <w:tcW w:w="720" w:type="dxa"/>
            <w:shd w:val="clear" w:color="auto" w:fill="auto"/>
          </w:tcPr>
          <w:p w14:paraId="2B4CCBB7"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3</w:t>
            </w:r>
          </w:p>
        </w:tc>
        <w:tc>
          <w:tcPr>
            <w:tcW w:w="720" w:type="dxa"/>
            <w:shd w:val="clear" w:color="auto" w:fill="auto"/>
          </w:tcPr>
          <w:p w14:paraId="3C300505"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4</w:t>
            </w:r>
          </w:p>
        </w:tc>
        <w:tc>
          <w:tcPr>
            <w:tcW w:w="720" w:type="dxa"/>
            <w:shd w:val="clear" w:color="auto" w:fill="auto"/>
          </w:tcPr>
          <w:p w14:paraId="193D6CFB"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5</w:t>
            </w:r>
          </w:p>
        </w:tc>
        <w:tc>
          <w:tcPr>
            <w:tcW w:w="720" w:type="dxa"/>
            <w:shd w:val="clear" w:color="auto" w:fill="auto"/>
          </w:tcPr>
          <w:p w14:paraId="648A9CB1"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6</w:t>
            </w:r>
          </w:p>
        </w:tc>
        <w:tc>
          <w:tcPr>
            <w:tcW w:w="720" w:type="dxa"/>
            <w:shd w:val="clear" w:color="auto" w:fill="auto"/>
          </w:tcPr>
          <w:p w14:paraId="34AA2564"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7</w:t>
            </w:r>
          </w:p>
        </w:tc>
        <w:tc>
          <w:tcPr>
            <w:tcW w:w="720" w:type="dxa"/>
            <w:shd w:val="clear" w:color="auto" w:fill="auto"/>
          </w:tcPr>
          <w:p w14:paraId="7E69472A"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8</w:t>
            </w:r>
          </w:p>
        </w:tc>
        <w:tc>
          <w:tcPr>
            <w:tcW w:w="720" w:type="dxa"/>
            <w:shd w:val="clear" w:color="auto" w:fill="auto"/>
          </w:tcPr>
          <w:p w14:paraId="27DC0E4B"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9</w:t>
            </w:r>
          </w:p>
        </w:tc>
        <w:tc>
          <w:tcPr>
            <w:tcW w:w="1013" w:type="dxa"/>
            <w:shd w:val="clear" w:color="auto" w:fill="auto"/>
          </w:tcPr>
          <w:p w14:paraId="401D2CC9"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Viti 10</w:t>
            </w:r>
          </w:p>
        </w:tc>
      </w:tr>
      <w:tr w:rsidR="00CA4CDF" w:rsidRPr="00BD4F6D" w14:paraId="022CB3E1" w14:textId="77777777" w:rsidTr="00AA2FE4">
        <w:trPr>
          <w:trHeight w:val="365"/>
        </w:trPr>
        <w:tc>
          <w:tcPr>
            <w:tcW w:w="1980" w:type="dxa"/>
            <w:shd w:val="clear" w:color="auto" w:fill="auto"/>
          </w:tcPr>
          <w:p w14:paraId="0F568997" w14:textId="77777777" w:rsidR="00CA4CDF" w:rsidRPr="00944280" w:rsidRDefault="00CA4CDF" w:rsidP="00AA2FE4">
            <w:pPr>
              <w:jc w:val="both"/>
              <w:rPr>
                <w:rFonts w:ascii="Times New Roman" w:eastAsia="Calibri" w:hAnsi="Times New Roman"/>
                <w:b/>
                <w:sz w:val="16"/>
                <w:szCs w:val="16"/>
                <w:lang w:val="sq-AL"/>
              </w:rPr>
            </w:pPr>
            <w:r w:rsidRPr="00944280">
              <w:rPr>
                <w:rFonts w:ascii="Times New Roman" w:eastAsia="Calibri" w:hAnsi="Times New Roman"/>
                <w:b/>
                <w:sz w:val="16"/>
                <w:szCs w:val="16"/>
                <w:lang w:val="sq-AL"/>
              </w:rPr>
              <w:t xml:space="preserve">Faktori zbritës </w:t>
            </w:r>
          </w:p>
        </w:tc>
        <w:tc>
          <w:tcPr>
            <w:tcW w:w="720" w:type="dxa"/>
            <w:shd w:val="clear" w:color="auto" w:fill="auto"/>
          </w:tcPr>
          <w:p w14:paraId="05E90C39"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8869A2E"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ED5CEBF"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B694EC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1FFF686"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3A11811"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6253684"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CA95DD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4881CC8F"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3691606B"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54A39C48" w14:textId="77777777" w:rsidTr="00AA2FE4">
        <w:trPr>
          <w:trHeight w:val="180"/>
        </w:trPr>
        <w:tc>
          <w:tcPr>
            <w:tcW w:w="1980" w:type="dxa"/>
            <w:shd w:val="clear" w:color="auto" w:fill="auto"/>
          </w:tcPr>
          <w:p w14:paraId="07FD6B66"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Kosto për buxhetin –                                  një herë</w:t>
            </w:r>
          </w:p>
        </w:tc>
        <w:tc>
          <w:tcPr>
            <w:tcW w:w="720" w:type="dxa"/>
            <w:shd w:val="clear" w:color="auto" w:fill="auto"/>
          </w:tcPr>
          <w:p w14:paraId="200DE56D"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0274800"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E02088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F0EAB3D"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0CC2ED4"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42D7BF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FF9A3C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70DA69E"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1BDEF9E"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3E9E294F"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2D7717C4" w14:textId="77777777" w:rsidTr="00AA2FE4">
        <w:trPr>
          <w:trHeight w:val="255"/>
        </w:trPr>
        <w:tc>
          <w:tcPr>
            <w:tcW w:w="1980" w:type="dxa"/>
            <w:shd w:val="clear" w:color="auto" w:fill="auto"/>
          </w:tcPr>
          <w:p w14:paraId="23AF552B"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Kosto për buxhetin – në vazhdim</w:t>
            </w:r>
          </w:p>
        </w:tc>
        <w:tc>
          <w:tcPr>
            <w:tcW w:w="720" w:type="dxa"/>
            <w:shd w:val="clear" w:color="auto" w:fill="auto"/>
          </w:tcPr>
          <w:p w14:paraId="18631263"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BC5298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45D7A19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C5E435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474A50A0"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903D2E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2BDE9E3"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AC295B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5F73945"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485CDC2A"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49E2796C" w14:textId="77777777" w:rsidTr="00AA2FE4">
        <w:trPr>
          <w:trHeight w:val="180"/>
        </w:trPr>
        <w:tc>
          <w:tcPr>
            <w:tcW w:w="1980" w:type="dxa"/>
            <w:shd w:val="clear" w:color="auto" w:fill="auto"/>
          </w:tcPr>
          <w:p w14:paraId="4CD7923E" w14:textId="77777777" w:rsidR="00CA4CDF" w:rsidRPr="00944280" w:rsidRDefault="00CA4CDF" w:rsidP="00AA2FE4">
            <w:pPr>
              <w:jc w:val="both"/>
              <w:rPr>
                <w:rFonts w:ascii="Times New Roman" w:eastAsia="Calibri" w:hAnsi="Times New Roman"/>
                <w:b/>
                <w:sz w:val="16"/>
                <w:szCs w:val="16"/>
                <w:lang w:val="sq-AL"/>
              </w:rPr>
            </w:pPr>
            <w:r w:rsidRPr="00944280">
              <w:rPr>
                <w:rFonts w:ascii="Times New Roman" w:eastAsia="Calibri" w:hAnsi="Times New Roman"/>
                <w:sz w:val="16"/>
                <w:szCs w:val="16"/>
                <w:lang w:val="sq-AL"/>
              </w:rPr>
              <w:t>Kosto për biznesin – një herë</w:t>
            </w:r>
          </w:p>
        </w:tc>
        <w:tc>
          <w:tcPr>
            <w:tcW w:w="720" w:type="dxa"/>
            <w:shd w:val="clear" w:color="auto" w:fill="auto"/>
          </w:tcPr>
          <w:p w14:paraId="05123EC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7FEFB23"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BF532F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8B067D3"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28BD181"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8F1497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B9CEB31"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DF7AC3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19685A9"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56926967"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55DE9DAB" w14:textId="77777777" w:rsidTr="00AA2FE4">
        <w:trPr>
          <w:trHeight w:val="250"/>
        </w:trPr>
        <w:tc>
          <w:tcPr>
            <w:tcW w:w="1980" w:type="dxa"/>
            <w:shd w:val="clear" w:color="auto" w:fill="auto"/>
          </w:tcPr>
          <w:p w14:paraId="1058F862" w14:textId="77777777" w:rsidR="00CA4CDF" w:rsidRPr="00944280" w:rsidRDefault="00CA4CDF" w:rsidP="00AA2FE4">
            <w:pPr>
              <w:jc w:val="both"/>
              <w:rPr>
                <w:rFonts w:ascii="Times New Roman" w:eastAsia="Calibri" w:hAnsi="Times New Roman"/>
                <w:b/>
                <w:sz w:val="16"/>
                <w:szCs w:val="16"/>
                <w:lang w:val="sq-AL"/>
              </w:rPr>
            </w:pPr>
            <w:r w:rsidRPr="00944280">
              <w:rPr>
                <w:rFonts w:ascii="Times New Roman" w:eastAsia="Calibri" w:hAnsi="Times New Roman"/>
                <w:sz w:val="16"/>
                <w:szCs w:val="16"/>
                <w:lang w:val="sq-AL"/>
              </w:rPr>
              <w:t>Kosto për biznesin – në vazhdim</w:t>
            </w:r>
          </w:p>
        </w:tc>
        <w:tc>
          <w:tcPr>
            <w:tcW w:w="720" w:type="dxa"/>
            <w:shd w:val="clear" w:color="auto" w:fill="auto"/>
          </w:tcPr>
          <w:p w14:paraId="403D7A6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18DA11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16A3A91"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355712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FE343B4"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CA947D4"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535580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A7EA703"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7D9E6D9"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4D79D49E"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061DB347" w14:textId="77777777" w:rsidTr="00AA2FE4">
        <w:trPr>
          <w:trHeight w:val="255"/>
        </w:trPr>
        <w:tc>
          <w:tcPr>
            <w:tcW w:w="1980" w:type="dxa"/>
            <w:shd w:val="clear" w:color="auto" w:fill="auto"/>
          </w:tcPr>
          <w:p w14:paraId="58539504"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Kosto për grupet e tjera – një herë</w:t>
            </w:r>
          </w:p>
        </w:tc>
        <w:tc>
          <w:tcPr>
            <w:tcW w:w="720" w:type="dxa"/>
            <w:shd w:val="clear" w:color="auto" w:fill="auto"/>
          </w:tcPr>
          <w:p w14:paraId="1988A9E0"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AE9ADA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1B87B4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D5DF37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851D734"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6B9979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8F87FE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050704E"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48F12592"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663B2595"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4D6DAA3A" w14:textId="77777777" w:rsidTr="00AA2FE4">
        <w:trPr>
          <w:trHeight w:val="250"/>
        </w:trPr>
        <w:tc>
          <w:tcPr>
            <w:tcW w:w="1980" w:type="dxa"/>
            <w:shd w:val="clear" w:color="auto" w:fill="auto"/>
          </w:tcPr>
          <w:p w14:paraId="3C735EB8"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 xml:space="preserve">Kosto për grupet e tjera – në vazhdim </w:t>
            </w:r>
          </w:p>
        </w:tc>
        <w:tc>
          <w:tcPr>
            <w:tcW w:w="720" w:type="dxa"/>
            <w:shd w:val="clear" w:color="auto" w:fill="auto"/>
          </w:tcPr>
          <w:p w14:paraId="31058DF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D23FD6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8BCDC2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057143E"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7B0785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804CDE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B5C419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D4DA89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74A1F39"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619C8A2C"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17E781B2" w14:textId="77777777" w:rsidTr="00AA2FE4">
        <w:trPr>
          <w:trHeight w:val="180"/>
        </w:trPr>
        <w:tc>
          <w:tcPr>
            <w:tcW w:w="1980" w:type="dxa"/>
            <w:shd w:val="clear" w:color="auto" w:fill="auto"/>
          </w:tcPr>
          <w:p w14:paraId="032850A9" w14:textId="77777777" w:rsidR="00CA4CDF" w:rsidRPr="00944280" w:rsidRDefault="00CA4CDF" w:rsidP="00AA2FE4">
            <w:pPr>
              <w:jc w:val="both"/>
              <w:rPr>
                <w:rFonts w:ascii="Times New Roman" w:eastAsia="Calibri" w:hAnsi="Times New Roman"/>
                <w:b/>
                <w:sz w:val="16"/>
                <w:szCs w:val="16"/>
                <w:lang w:val="sq-AL"/>
              </w:rPr>
            </w:pPr>
            <w:r w:rsidRPr="00944280">
              <w:rPr>
                <w:rFonts w:ascii="Times New Roman" w:eastAsia="Calibri" w:hAnsi="Times New Roman"/>
                <w:b/>
                <w:sz w:val="16"/>
                <w:szCs w:val="16"/>
                <w:lang w:val="sq-AL"/>
              </w:rPr>
              <w:t xml:space="preserve">Kosto në total </w:t>
            </w:r>
          </w:p>
        </w:tc>
        <w:tc>
          <w:tcPr>
            <w:tcW w:w="720" w:type="dxa"/>
            <w:shd w:val="clear" w:color="auto" w:fill="auto"/>
          </w:tcPr>
          <w:p w14:paraId="3CAB11D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9D8A35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6FF854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3A960A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3EE5278"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8DE90F8"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D6C6FF4"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40FD920"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F0999A3"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4E57C32D"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71D24DED" w14:textId="77777777" w:rsidTr="00AA2FE4">
        <w:trPr>
          <w:trHeight w:val="342"/>
        </w:trPr>
        <w:tc>
          <w:tcPr>
            <w:tcW w:w="1980" w:type="dxa"/>
            <w:shd w:val="clear" w:color="auto" w:fill="auto"/>
          </w:tcPr>
          <w:p w14:paraId="2767562B"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b/>
                <w:sz w:val="16"/>
                <w:szCs w:val="16"/>
                <w:lang w:val="sq-AL"/>
              </w:rPr>
              <w:t xml:space="preserve">Kosto e zbritur në total </w:t>
            </w:r>
            <w:r w:rsidRPr="00944280">
              <w:rPr>
                <w:rFonts w:ascii="Times New Roman" w:eastAsia="Calibri" w:hAnsi="Times New Roman"/>
                <w:sz w:val="16"/>
                <w:szCs w:val="16"/>
                <w:lang w:val="sq-AL"/>
              </w:rPr>
              <w:t>= Kosto në total x faktorin zbritës</w:t>
            </w:r>
          </w:p>
        </w:tc>
        <w:tc>
          <w:tcPr>
            <w:tcW w:w="720" w:type="dxa"/>
            <w:shd w:val="clear" w:color="auto" w:fill="auto"/>
          </w:tcPr>
          <w:p w14:paraId="4261748E"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FC1499F"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532310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18FB256"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0B94A1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F5BF459"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5B9E9AD"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84668B1"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02B15C9"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0FEF7E70"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11EB9D73" w14:textId="77777777" w:rsidTr="00AA2FE4">
        <w:trPr>
          <w:trHeight w:val="250"/>
        </w:trPr>
        <w:tc>
          <w:tcPr>
            <w:tcW w:w="1980" w:type="dxa"/>
            <w:shd w:val="clear" w:color="auto" w:fill="auto"/>
          </w:tcPr>
          <w:p w14:paraId="2C0470FF"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Përfitimi për buxhetin – në vazhdim</w:t>
            </w:r>
          </w:p>
        </w:tc>
        <w:tc>
          <w:tcPr>
            <w:tcW w:w="720" w:type="dxa"/>
            <w:shd w:val="clear" w:color="auto" w:fill="auto"/>
          </w:tcPr>
          <w:p w14:paraId="416FA1E8"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2A30EC1"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479FB4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6A97B5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EED29B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B6565E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C026F3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4722C5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B1C9DEA"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63E2E156"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336887C4" w14:textId="77777777" w:rsidTr="00AA2FE4">
        <w:trPr>
          <w:trHeight w:val="255"/>
        </w:trPr>
        <w:tc>
          <w:tcPr>
            <w:tcW w:w="1980" w:type="dxa"/>
            <w:shd w:val="clear" w:color="auto" w:fill="auto"/>
          </w:tcPr>
          <w:p w14:paraId="17040C43" w14:textId="77777777" w:rsidR="00CA4CDF" w:rsidRPr="00944280" w:rsidRDefault="00CA4CDF" w:rsidP="00AA2FE4">
            <w:pPr>
              <w:jc w:val="both"/>
              <w:rPr>
                <w:rFonts w:ascii="Times New Roman" w:eastAsia="Calibri" w:hAnsi="Times New Roman"/>
                <w:b/>
                <w:sz w:val="16"/>
                <w:szCs w:val="16"/>
                <w:lang w:val="sq-AL"/>
              </w:rPr>
            </w:pPr>
            <w:r w:rsidRPr="00944280">
              <w:rPr>
                <w:rFonts w:ascii="Times New Roman" w:eastAsia="Calibri" w:hAnsi="Times New Roman"/>
                <w:sz w:val="16"/>
                <w:szCs w:val="16"/>
                <w:lang w:val="sq-AL"/>
              </w:rPr>
              <w:t>Përfitimi për biznesin – një herë</w:t>
            </w:r>
          </w:p>
        </w:tc>
        <w:tc>
          <w:tcPr>
            <w:tcW w:w="720" w:type="dxa"/>
            <w:shd w:val="clear" w:color="auto" w:fill="auto"/>
          </w:tcPr>
          <w:p w14:paraId="115724C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729E5B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D5E8301"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DD4C24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62E4D59"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495A3F93"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645C7FD"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E1609B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E801617"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62DC2AF3"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281F9352" w14:textId="77777777" w:rsidTr="00AA2FE4">
        <w:trPr>
          <w:trHeight w:val="250"/>
        </w:trPr>
        <w:tc>
          <w:tcPr>
            <w:tcW w:w="1980" w:type="dxa"/>
            <w:shd w:val="clear" w:color="auto" w:fill="auto"/>
          </w:tcPr>
          <w:p w14:paraId="4C2D3BBA" w14:textId="77777777" w:rsidR="00CA4CDF" w:rsidRPr="00944280" w:rsidRDefault="00CA4CDF" w:rsidP="00AA2FE4">
            <w:pPr>
              <w:jc w:val="both"/>
              <w:rPr>
                <w:rFonts w:ascii="Times New Roman" w:eastAsia="Calibri" w:hAnsi="Times New Roman"/>
                <w:b/>
                <w:sz w:val="16"/>
                <w:szCs w:val="16"/>
                <w:lang w:val="sq-AL"/>
              </w:rPr>
            </w:pPr>
            <w:r w:rsidRPr="00944280">
              <w:rPr>
                <w:rFonts w:ascii="Times New Roman" w:eastAsia="Calibri" w:hAnsi="Times New Roman"/>
                <w:sz w:val="16"/>
                <w:szCs w:val="16"/>
                <w:lang w:val="sq-AL"/>
              </w:rPr>
              <w:t>Përfitimi për biznesin – në vazhdim</w:t>
            </w:r>
          </w:p>
        </w:tc>
        <w:tc>
          <w:tcPr>
            <w:tcW w:w="720" w:type="dxa"/>
            <w:shd w:val="clear" w:color="auto" w:fill="auto"/>
          </w:tcPr>
          <w:p w14:paraId="7E591A0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B482EA6"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B32617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6D1A676"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3EBD85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9D7EC9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B9BDB95"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543B99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233ED97"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6D2E6683"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5093A18C" w14:textId="77777777" w:rsidTr="00AA2FE4">
        <w:trPr>
          <w:trHeight w:val="255"/>
        </w:trPr>
        <w:tc>
          <w:tcPr>
            <w:tcW w:w="1980" w:type="dxa"/>
            <w:shd w:val="clear" w:color="auto" w:fill="auto"/>
          </w:tcPr>
          <w:p w14:paraId="5E6381A3"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Përfitimi për grupet e tjera – njëherë</w:t>
            </w:r>
          </w:p>
        </w:tc>
        <w:tc>
          <w:tcPr>
            <w:tcW w:w="720" w:type="dxa"/>
            <w:shd w:val="clear" w:color="auto" w:fill="auto"/>
          </w:tcPr>
          <w:p w14:paraId="2A7123AE"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1729F6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55A206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D9A4ED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3D02B49"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4194F6E"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A092CD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D0A13F1"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6ABC43D"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16944123"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1676BE2E" w14:textId="77777777" w:rsidTr="00AA2FE4">
        <w:trPr>
          <w:trHeight w:val="250"/>
        </w:trPr>
        <w:tc>
          <w:tcPr>
            <w:tcW w:w="1980" w:type="dxa"/>
            <w:shd w:val="clear" w:color="auto" w:fill="auto"/>
          </w:tcPr>
          <w:p w14:paraId="4AA95CCA"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 xml:space="preserve">Përfitimi për grupet e tjera – në vazhdim </w:t>
            </w:r>
          </w:p>
        </w:tc>
        <w:tc>
          <w:tcPr>
            <w:tcW w:w="720" w:type="dxa"/>
            <w:shd w:val="clear" w:color="auto" w:fill="auto"/>
          </w:tcPr>
          <w:p w14:paraId="5E597E8F"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A59113D"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5F70A1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14B897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9E4B9E0"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46BB8996"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39A16B6"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9660813"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A50B771"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559A2B2A"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3A5D2D1A" w14:textId="77777777" w:rsidTr="00AA2FE4">
        <w:trPr>
          <w:trHeight w:val="255"/>
        </w:trPr>
        <w:tc>
          <w:tcPr>
            <w:tcW w:w="1980" w:type="dxa"/>
            <w:shd w:val="clear" w:color="auto" w:fill="auto"/>
          </w:tcPr>
          <w:p w14:paraId="646AAEF8"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sz w:val="16"/>
                <w:szCs w:val="16"/>
                <w:lang w:val="sq-AL"/>
              </w:rPr>
              <w:t>Kosto për buxhetin – në vazhdim</w:t>
            </w:r>
          </w:p>
        </w:tc>
        <w:tc>
          <w:tcPr>
            <w:tcW w:w="720" w:type="dxa"/>
            <w:shd w:val="clear" w:color="auto" w:fill="auto"/>
          </w:tcPr>
          <w:p w14:paraId="6BC74C23"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57C0D81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C2E0009"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BC4166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C9C9C61"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F27EDB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9D81D7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2F0163B"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F91BCC2"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15034AE7"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78EE434F" w14:textId="77777777" w:rsidTr="00AA2FE4">
        <w:trPr>
          <w:trHeight w:val="180"/>
        </w:trPr>
        <w:tc>
          <w:tcPr>
            <w:tcW w:w="1980" w:type="dxa"/>
            <w:shd w:val="clear" w:color="auto" w:fill="auto"/>
          </w:tcPr>
          <w:p w14:paraId="2398063B"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b/>
                <w:sz w:val="16"/>
                <w:szCs w:val="16"/>
                <w:lang w:val="sq-AL"/>
              </w:rPr>
              <w:lastRenderedPageBreak/>
              <w:t>Përfitimi në total</w:t>
            </w:r>
          </w:p>
        </w:tc>
        <w:tc>
          <w:tcPr>
            <w:tcW w:w="720" w:type="dxa"/>
            <w:shd w:val="clear" w:color="auto" w:fill="auto"/>
          </w:tcPr>
          <w:p w14:paraId="1A33B95D"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4D5AD38A"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0723C29"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97AC15F"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559102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4CCD22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60A6E7ED"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7E1C4D0E"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EC509C0"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0813C160"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58BF2E4F" w14:textId="77777777" w:rsidTr="00AA2FE4">
        <w:trPr>
          <w:trHeight w:val="342"/>
        </w:trPr>
        <w:tc>
          <w:tcPr>
            <w:tcW w:w="1980" w:type="dxa"/>
            <w:shd w:val="clear" w:color="auto" w:fill="auto"/>
          </w:tcPr>
          <w:p w14:paraId="679919D2" w14:textId="77777777" w:rsidR="00CA4CDF" w:rsidRPr="00944280" w:rsidRDefault="00CA4CDF" w:rsidP="00AA2FE4">
            <w:pPr>
              <w:jc w:val="both"/>
              <w:rPr>
                <w:rFonts w:ascii="Times New Roman" w:eastAsia="Calibri" w:hAnsi="Times New Roman"/>
                <w:sz w:val="16"/>
                <w:szCs w:val="16"/>
                <w:lang w:val="sq-AL"/>
              </w:rPr>
            </w:pPr>
            <w:r w:rsidRPr="00944280">
              <w:rPr>
                <w:rFonts w:ascii="Times New Roman" w:eastAsia="Calibri" w:hAnsi="Times New Roman"/>
                <w:b/>
                <w:sz w:val="16"/>
                <w:szCs w:val="16"/>
                <w:lang w:val="sq-AL"/>
              </w:rPr>
              <w:t xml:space="preserve">Përfitimi i zbritur në total </w:t>
            </w:r>
            <w:r w:rsidRPr="00944280">
              <w:rPr>
                <w:rFonts w:ascii="Times New Roman" w:eastAsia="Calibri" w:hAnsi="Times New Roman"/>
                <w:sz w:val="16"/>
                <w:szCs w:val="16"/>
                <w:lang w:val="sq-AL"/>
              </w:rPr>
              <w:t>= Përfitimi në total x faktorin zbritës</w:t>
            </w:r>
          </w:p>
        </w:tc>
        <w:tc>
          <w:tcPr>
            <w:tcW w:w="720" w:type="dxa"/>
            <w:shd w:val="clear" w:color="auto" w:fill="auto"/>
          </w:tcPr>
          <w:p w14:paraId="77806B52"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4A2276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BCF0CD0"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412B5257"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3602B816"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215CEDB9"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0518A1DC"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D062B9F" w14:textId="77777777" w:rsidR="00CA4CDF" w:rsidRPr="00944280" w:rsidRDefault="00CA4CDF" w:rsidP="00AA2FE4">
            <w:pPr>
              <w:jc w:val="both"/>
              <w:rPr>
                <w:rFonts w:ascii="Times New Roman" w:eastAsia="Calibri" w:hAnsi="Times New Roman"/>
                <w:sz w:val="16"/>
                <w:szCs w:val="16"/>
                <w:lang w:val="sq-AL"/>
              </w:rPr>
            </w:pPr>
          </w:p>
        </w:tc>
        <w:tc>
          <w:tcPr>
            <w:tcW w:w="720" w:type="dxa"/>
            <w:shd w:val="clear" w:color="auto" w:fill="auto"/>
          </w:tcPr>
          <w:p w14:paraId="10C43D2B" w14:textId="77777777" w:rsidR="00CA4CDF" w:rsidRPr="00944280" w:rsidRDefault="00CA4CDF" w:rsidP="00AA2FE4">
            <w:pPr>
              <w:jc w:val="both"/>
              <w:rPr>
                <w:rFonts w:ascii="Times New Roman" w:eastAsia="Calibri" w:hAnsi="Times New Roman"/>
                <w:sz w:val="16"/>
                <w:szCs w:val="16"/>
                <w:lang w:val="sq-AL"/>
              </w:rPr>
            </w:pPr>
          </w:p>
        </w:tc>
        <w:tc>
          <w:tcPr>
            <w:tcW w:w="1013" w:type="dxa"/>
            <w:shd w:val="clear" w:color="auto" w:fill="auto"/>
          </w:tcPr>
          <w:p w14:paraId="536B5C42"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73BA20D8" w14:textId="77777777" w:rsidTr="00AA2FE4">
        <w:trPr>
          <w:gridAfter w:val="9"/>
          <w:wAfter w:w="6773" w:type="dxa"/>
          <w:trHeight w:val="250"/>
        </w:trPr>
        <w:tc>
          <w:tcPr>
            <w:tcW w:w="1980" w:type="dxa"/>
            <w:shd w:val="clear" w:color="auto" w:fill="auto"/>
          </w:tcPr>
          <w:p w14:paraId="396080D7" w14:textId="77777777" w:rsidR="00CA4CDF" w:rsidRPr="00944280" w:rsidRDefault="00CA4CDF" w:rsidP="00AA2FE4">
            <w:pPr>
              <w:jc w:val="both"/>
              <w:rPr>
                <w:rFonts w:ascii="Times New Roman" w:eastAsia="Calibri" w:hAnsi="Times New Roman"/>
                <w:b/>
                <w:sz w:val="16"/>
                <w:szCs w:val="16"/>
                <w:lang w:val="sq-AL"/>
              </w:rPr>
            </w:pPr>
            <w:r w:rsidRPr="00944280">
              <w:rPr>
                <w:rFonts w:ascii="Times New Roman" w:eastAsia="Calibri" w:hAnsi="Times New Roman"/>
                <w:b/>
                <w:sz w:val="16"/>
                <w:szCs w:val="16"/>
                <w:lang w:val="sq-AL"/>
              </w:rPr>
              <w:t xml:space="preserve">Vlera aktuale e kostos në total </w:t>
            </w:r>
          </w:p>
        </w:tc>
        <w:tc>
          <w:tcPr>
            <w:tcW w:w="720" w:type="dxa"/>
            <w:shd w:val="clear" w:color="auto" w:fill="auto"/>
          </w:tcPr>
          <w:p w14:paraId="463B8069" w14:textId="77777777" w:rsidR="00CA4CDF" w:rsidRPr="00944280" w:rsidRDefault="00CA4CDF" w:rsidP="00AA2FE4">
            <w:pPr>
              <w:jc w:val="both"/>
              <w:rPr>
                <w:rFonts w:ascii="Times New Roman" w:eastAsia="Calibri" w:hAnsi="Times New Roman"/>
                <w:b/>
                <w:sz w:val="16"/>
                <w:szCs w:val="16"/>
                <w:lang w:val="sq-AL"/>
              </w:rPr>
            </w:pPr>
          </w:p>
        </w:tc>
      </w:tr>
      <w:tr w:rsidR="00CA4CDF" w:rsidRPr="00BD4F6D" w14:paraId="46ECD6CB" w14:textId="77777777" w:rsidTr="00AA2FE4">
        <w:trPr>
          <w:gridAfter w:val="9"/>
          <w:wAfter w:w="6773" w:type="dxa"/>
          <w:trHeight w:val="255"/>
        </w:trPr>
        <w:tc>
          <w:tcPr>
            <w:tcW w:w="1980" w:type="dxa"/>
            <w:shd w:val="clear" w:color="auto" w:fill="auto"/>
          </w:tcPr>
          <w:p w14:paraId="468B0377" w14:textId="77777777" w:rsidR="00CA4CDF" w:rsidRPr="00944280" w:rsidRDefault="00CA4CDF" w:rsidP="00AA2FE4">
            <w:pPr>
              <w:jc w:val="both"/>
              <w:rPr>
                <w:rFonts w:ascii="Times New Roman" w:eastAsia="Calibri" w:hAnsi="Times New Roman"/>
                <w:b/>
                <w:sz w:val="16"/>
                <w:szCs w:val="16"/>
                <w:lang w:val="sq-AL"/>
              </w:rPr>
            </w:pPr>
            <w:r w:rsidRPr="00944280">
              <w:rPr>
                <w:rFonts w:ascii="Times New Roman" w:eastAsia="Calibri" w:hAnsi="Times New Roman"/>
                <w:b/>
                <w:sz w:val="16"/>
                <w:szCs w:val="16"/>
                <w:lang w:val="sq-AL"/>
              </w:rPr>
              <w:t>Vlera aktuale e përfitimit në total</w:t>
            </w:r>
          </w:p>
        </w:tc>
        <w:tc>
          <w:tcPr>
            <w:tcW w:w="720" w:type="dxa"/>
            <w:shd w:val="clear" w:color="auto" w:fill="auto"/>
          </w:tcPr>
          <w:p w14:paraId="5E10D5F4" w14:textId="77777777" w:rsidR="00CA4CDF" w:rsidRPr="00944280" w:rsidRDefault="00CA4CDF" w:rsidP="00AA2FE4">
            <w:pPr>
              <w:jc w:val="both"/>
              <w:rPr>
                <w:rFonts w:ascii="Times New Roman" w:eastAsia="Calibri" w:hAnsi="Times New Roman"/>
                <w:sz w:val="16"/>
                <w:szCs w:val="16"/>
                <w:lang w:val="sq-AL"/>
              </w:rPr>
            </w:pPr>
          </w:p>
        </w:tc>
      </w:tr>
      <w:tr w:rsidR="00CA4CDF" w:rsidRPr="00BD4F6D" w14:paraId="24299B9F" w14:textId="77777777" w:rsidTr="00AA2FE4">
        <w:trPr>
          <w:gridAfter w:val="9"/>
          <w:wAfter w:w="6773" w:type="dxa"/>
          <w:trHeight w:val="427"/>
        </w:trPr>
        <w:tc>
          <w:tcPr>
            <w:tcW w:w="1980" w:type="dxa"/>
            <w:shd w:val="clear" w:color="auto" w:fill="auto"/>
          </w:tcPr>
          <w:p w14:paraId="06F90BD5" w14:textId="77777777" w:rsidR="00CA4CDF" w:rsidRPr="00944280" w:rsidRDefault="00CA4CDF" w:rsidP="00AA2FE4">
            <w:pPr>
              <w:jc w:val="both"/>
              <w:rPr>
                <w:rFonts w:ascii="Times New Roman" w:eastAsia="Calibri" w:hAnsi="Times New Roman"/>
                <w:b/>
                <w:sz w:val="16"/>
                <w:szCs w:val="16"/>
                <w:lang w:val="sq-AL"/>
              </w:rPr>
            </w:pPr>
            <w:r w:rsidRPr="00944280">
              <w:rPr>
                <w:rFonts w:ascii="Times New Roman" w:eastAsia="Calibri" w:hAnsi="Times New Roman"/>
                <w:b/>
                <w:sz w:val="16"/>
                <w:szCs w:val="16"/>
                <w:lang w:val="sq-AL"/>
              </w:rPr>
              <w:t>Vlera aktuale neto (VAN) =</w:t>
            </w:r>
            <w:r w:rsidRPr="00944280">
              <w:rPr>
                <w:rFonts w:ascii="Times New Roman" w:eastAsia="Calibri" w:hAnsi="Times New Roman"/>
                <w:sz w:val="16"/>
                <w:szCs w:val="16"/>
                <w:lang w:val="sq-AL"/>
              </w:rPr>
              <w:t xml:space="preserve"> Vlera aktuale e përfitimit në total – Vlera aktuale e kostos në total</w:t>
            </w:r>
          </w:p>
        </w:tc>
        <w:tc>
          <w:tcPr>
            <w:tcW w:w="720" w:type="dxa"/>
            <w:shd w:val="clear" w:color="auto" w:fill="auto"/>
          </w:tcPr>
          <w:p w14:paraId="1B4794F1" w14:textId="77777777" w:rsidR="00CA4CDF" w:rsidRPr="00944280" w:rsidRDefault="00CA4CDF" w:rsidP="00AA2FE4">
            <w:pPr>
              <w:jc w:val="both"/>
              <w:rPr>
                <w:rFonts w:ascii="Times New Roman" w:eastAsia="Calibri" w:hAnsi="Times New Roman"/>
                <w:sz w:val="16"/>
                <w:szCs w:val="16"/>
                <w:lang w:val="sq-AL"/>
              </w:rPr>
            </w:pPr>
          </w:p>
        </w:tc>
      </w:tr>
    </w:tbl>
    <w:p w14:paraId="6B43F3D5" w14:textId="77777777" w:rsidR="00CA4CDF" w:rsidRPr="00293E2A" w:rsidRDefault="00CA4CDF" w:rsidP="00CA4CDF">
      <w:pPr>
        <w:ind w:left="-90" w:right="-64"/>
        <w:jc w:val="both"/>
        <w:rPr>
          <w:rFonts w:ascii="Times New Roman" w:eastAsia="Calibri" w:hAnsi="Times New Roman"/>
          <w:b/>
          <w:sz w:val="24"/>
          <w:szCs w:val="24"/>
          <w:lang w:val="it-IT"/>
        </w:rPr>
      </w:pPr>
    </w:p>
    <w:p w14:paraId="28EE20C0" w14:textId="77777777" w:rsidR="00CA4CDF" w:rsidRPr="00944280" w:rsidRDefault="00CA4CDF" w:rsidP="00CA4CDF">
      <w:pPr>
        <w:jc w:val="both"/>
        <w:rPr>
          <w:rFonts w:ascii="Times New Roman" w:eastAsia="Calibri" w:hAnsi="Times New Roman"/>
          <w:b/>
          <w:bCs/>
          <w:sz w:val="24"/>
          <w:szCs w:val="24"/>
          <w:lang w:val="sq-AL"/>
        </w:rPr>
      </w:pPr>
      <w:r w:rsidRPr="00944280">
        <w:rPr>
          <w:rFonts w:ascii="Times New Roman" w:eastAsia="Calibri" w:hAnsi="Times New Roman"/>
          <w:b/>
          <w:sz w:val="24"/>
          <w:szCs w:val="24"/>
          <w:lang w:val="sq-AL"/>
        </w:rPr>
        <w:t xml:space="preserve">Raporti i ndikimit të vlerësimit - Shtojca 2/b </w:t>
      </w:r>
    </w:p>
    <w:p w14:paraId="366B9D83" w14:textId="77777777" w:rsidR="005B555C" w:rsidRDefault="00CA4CDF" w:rsidP="00CA4CDF">
      <w:pPr>
        <w:jc w:val="both"/>
        <w:rPr>
          <w:ins w:id="13" w:author="Entela Kola" w:date="2020-01-22T10:01:00Z"/>
          <w:rFonts w:ascii="Times New Roman" w:eastAsia="Calibri" w:hAnsi="Times New Roman"/>
          <w:bCs/>
          <w:i/>
          <w:sz w:val="24"/>
          <w:szCs w:val="24"/>
          <w:lang w:val="sq-AL"/>
        </w:rPr>
      </w:pPr>
      <w:r w:rsidRPr="00944280">
        <w:rPr>
          <w:rFonts w:ascii="Times New Roman" w:eastAsia="Calibri" w:hAnsi="Times New Roman"/>
          <w:bCs/>
          <w:i/>
          <w:sz w:val="24"/>
          <w:szCs w:val="24"/>
          <w:lang w:val="sq-AL"/>
        </w:rPr>
        <w:t xml:space="preserve">Tabelë: Vlera aktuale neto në total e çdo opsioni </w:t>
      </w:r>
    </w:p>
    <w:p w14:paraId="526B2EA8" w14:textId="56EBFD92" w:rsidR="00CA4CDF" w:rsidRPr="00944280" w:rsidRDefault="00CA4CDF" w:rsidP="00CA4CDF">
      <w:pPr>
        <w:jc w:val="both"/>
        <w:rPr>
          <w:rFonts w:ascii="Times New Roman" w:eastAsia="Calibri" w:hAnsi="Times New Roman"/>
          <w:i/>
          <w:sz w:val="24"/>
          <w:szCs w:val="24"/>
          <w:lang w:val="sq-AL"/>
        </w:rPr>
      </w:pPr>
      <w:r w:rsidRPr="00944280">
        <w:rPr>
          <w:rFonts w:ascii="Times New Roman" w:eastAsia="Calibri" w:hAnsi="Times New Roman"/>
          <w:bCs/>
          <w:i/>
          <w:sz w:val="24"/>
          <w:szCs w:val="24"/>
          <w:lang w:val="sq-AL"/>
        </w:rPr>
        <w:t xml:space="preserve">  </w:t>
      </w:r>
    </w:p>
    <w:tbl>
      <w:tblPr>
        <w:tblW w:w="9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58"/>
        <w:gridCol w:w="2410"/>
        <w:gridCol w:w="3107"/>
      </w:tblGrid>
      <w:tr w:rsidR="00CA4CDF" w:rsidRPr="00BD4F6D" w14:paraId="1CDDB875" w14:textId="77777777" w:rsidTr="00AA2FE4">
        <w:tc>
          <w:tcPr>
            <w:tcW w:w="1698" w:type="dxa"/>
            <w:vMerge w:val="restart"/>
            <w:shd w:val="clear" w:color="auto" w:fill="auto"/>
          </w:tcPr>
          <w:p w14:paraId="74E9B2C1" w14:textId="77777777" w:rsidR="00CA4CDF" w:rsidRPr="00944280" w:rsidRDefault="00CA4CDF" w:rsidP="00AA2FE4">
            <w:pPr>
              <w:autoSpaceDE w:val="0"/>
              <w:adjustRightInd w:val="0"/>
              <w:jc w:val="both"/>
              <w:rPr>
                <w:rFonts w:ascii="Times New Roman" w:eastAsia="Calibri" w:hAnsi="Times New Roman"/>
                <w:sz w:val="16"/>
                <w:szCs w:val="16"/>
                <w:lang w:val="sq-AL"/>
              </w:rPr>
            </w:pPr>
            <w:r w:rsidRPr="00944280">
              <w:rPr>
                <w:rFonts w:ascii="Times New Roman" w:eastAsia="Calibri" w:hAnsi="Times New Roman"/>
                <w:b/>
                <w:sz w:val="16"/>
                <w:szCs w:val="16"/>
                <w:lang w:val="sq-AL"/>
              </w:rPr>
              <w:t>Opsioni</w:t>
            </w:r>
          </w:p>
        </w:tc>
        <w:tc>
          <w:tcPr>
            <w:tcW w:w="4668" w:type="dxa"/>
            <w:gridSpan w:val="2"/>
            <w:shd w:val="clear" w:color="auto" w:fill="auto"/>
          </w:tcPr>
          <w:p w14:paraId="447B7A25" w14:textId="77777777" w:rsidR="00CA4CDF" w:rsidRPr="00944280" w:rsidRDefault="00CA4CDF" w:rsidP="00AA2FE4">
            <w:pPr>
              <w:autoSpaceDE w:val="0"/>
              <w:adjustRightInd w:val="0"/>
              <w:jc w:val="both"/>
              <w:rPr>
                <w:rFonts w:ascii="Times New Roman" w:eastAsia="Calibri" w:hAnsi="Times New Roman"/>
                <w:sz w:val="16"/>
                <w:szCs w:val="16"/>
                <w:lang w:val="sq-AL"/>
              </w:rPr>
            </w:pPr>
            <w:r w:rsidRPr="00944280">
              <w:rPr>
                <w:rFonts w:ascii="Times New Roman" w:eastAsia="Calibri" w:hAnsi="Times New Roman"/>
                <w:b/>
                <w:sz w:val="16"/>
                <w:szCs w:val="16"/>
                <w:lang w:val="sq-AL"/>
              </w:rPr>
              <w:t>Vlera aktuale në milionë lekë</w:t>
            </w:r>
          </w:p>
        </w:tc>
        <w:tc>
          <w:tcPr>
            <w:tcW w:w="3107" w:type="dxa"/>
            <w:vMerge w:val="restart"/>
            <w:shd w:val="clear" w:color="auto" w:fill="auto"/>
          </w:tcPr>
          <w:p w14:paraId="5009A3CC" w14:textId="77777777" w:rsidR="00CA4CDF" w:rsidRPr="00944280" w:rsidRDefault="00CA4CDF" w:rsidP="00AA2FE4">
            <w:pPr>
              <w:autoSpaceDE w:val="0"/>
              <w:adjustRightInd w:val="0"/>
              <w:jc w:val="both"/>
              <w:rPr>
                <w:rFonts w:ascii="Times New Roman" w:eastAsia="Calibri" w:hAnsi="Times New Roman"/>
                <w:sz w:val="16"/>
                <w:szCs w:val="16"/>
                <w:lang w:val="sq-AL"/>
              </w:rPr>
            </w:pPr>
            <w:r w:rsidRPr="00944280">
              <w:rPr>
                <w:rFonts w:ascii="Times New Roman" w:eastAsia="Calibri" w:hAnsi="Times New Roman"/>
                <w:b/>
                <w:sz w:val="16"/>
                <w:szCs w:val="16"/>
                <w:lang w:val="sq-AL"/>
              </w:rPr>
              <w:t>Vlera aktuale neto në milionë lekë</w:t>
            </w:r>
          </w:p>
        </w:tc>
      </w:tr>
      <w:tr w:rsidR="00CA4CDF" w:rsidRPr="00BD4F6D" w14:paraId="7ABE824D" w14:textId="77777777" w:rsidTr="00AA2FE4">
        <w:tc>
          <w:tcPr>
            <w:tcW w:w="1698" w:type="dxa"/>
            <w:vMerge/>
            <w:shd w:val="clear" w:color="auto" w:fill="auto"/>
          </w:tcPr>
          <w:p w14:paraId="00FA10D6" w14:textId="77777777" w:rsidR="00CA4CDF" w:rsidRPr="00944280" w:rsidRDefault="00CA4CDF" w:rsidP="00AA2FE4">
            <w:pPr>
              <w:autoSpaceDE w:val="0"/>
              <w:adjustRightInd w:val="0"/>
              <w:jc w:val="both"/>
              <w:rPr>
                <w:rFonts w:ascii="Times New Roman" w:eastAsia="Calibri" w:hAnsi="Times New Roman"/>
                <w:sz w:val="16"/>
                <w:szCs w:val="16"/>
                <w:lang w:val="sq-AL"/>
              </w:rPr>
            </w:pPr>
          </w:p>
        </w:tc>
        <w:tc>
          <w:tcPr>
            <w:tcW w:w="2258" w:type="dxa"/>
            <w:shd w:val="clear" w:color="auto" w:fill="auto"/>
          </w:tcPr>
          <w:p w14:paraId="14649B4A" w14:textId="77777777" w:rsidR="00CA4CDF" w:rsidRPr="00944280" w:rsidRDefault="00CA4CDF" w:rsidP="00AA2FE4">
            <w:pPr>
              <w:autoSpaceDE w:val="0"/>
              <w:adjustRightInd w:val="0"/>
              <w:jc w:val="both"/>
              <w:rPr>
                <w:rFonts w:ascii="Times New Roman" w:eastAsia="Calibri" w:hAnsi="Times New Roman"/>
                <w:b/>
                <w:sz w:val="16"/>
                <w:szCs w:val="16"/>
                <w:lang w:val="sq-AL"/>
              </w:rPr>
            </w:pPr>
            <w:r w:rsidRPr="00944280">
              <w:rPr>
                <w:rFonts w:ascii="Times New Roman" w:eastAsia="Calibri" w:hAnsi="Times New Roman"/>
                <w:b/>
                <w:sz w:val="16"/>
                <w:szCs w:val="16"/>
                <w:lang w:val="sq-AL"/>
              </w:rPr>
              <w:t>Kosto</w:t>
            </w:r>
          </w:p>
        </w:tc>
        <w:tc>
          <w:tcPr>
            <w:tcW w:w="2410" w:type="dxa"/>
            <w:shd w:val="clear" w:color="auto" w:fill="auto"/>
          </w:tcPr>
          <w:p w14:paraId="72A62C8A" w14:textId="77777777" w:rsidR="00CA4CDF" w:rsidRPr="00944280" w:rsidRDefault="00CA4CDF" w:rsidP="00AA2FE4">
            <w:pPr>
              <w:autoSpaceDE w:val="0"/>
              <w:adjustRightInd w:val="0"/>
              <w:jc w:val="both"/>
              <w:rPr>
                <w:rFonts w:ascii="Times New Roman" w:eastAsia="Calibri" w:hAnsi="Times New Roman"/>
                <w:b/>
                <w:sz w:val="16"/>
                <w:szCs w:val="16"/>
                <w:lang w:val="sq-AL"/>
              </w:rPr>
            </w:pPr>
            <w:r w:rsidRPr="00944280">
              <w:rPr>
                <w:rFonts w:ascii="Times New Roman" w:eastAsia="Calibri" w:hAnsi="Times New Roman"/>
                <w:b/>
                <w:sz w:val="16"/>
                <w:szCs w:val="16"/>
                <w:lang w:val="sq-AL"/>
              </w:rPr>
              <w:t>Përfitimi</w:t>
            </w:r>
          </w:p>
        </w:tc>
        <w:tc>
          <w:tcPr>
            <w:tcW w:w="3107" w:type="dxa"/>
            <w:vMerge/>
            <w:shd w:val="clear" w:color="auto" w:fill="auto"/>
          </w:tcPr>
          <w:p w14:paraId="6C079A7C" w14:textId="77777777" w:rsidR="00CA4CDF" w:rsidRPr="00944280" w:rsidRDefault="00CA4CDF" w:rsidP="00AA2FE4">
            <w:pPr>
              <w:autoSpaceDE w:val="0"/>
              <w:adjustRightInd w:val="0"/>
              <w:jc w:val="both"/>
              <w:rPr>
                <w:rFonts w:ascii="Times New Roman" w:eastAsia="Calibri" w:hAnsi="Times New Roman"/>
                <w:color w:val="000000"/>
                <w:sz w:val="16"/>
                <w:szCs w:val="16"/>
                <w:lang w:val="sq-AL"/>
              </w:rPr>
            </w:pPr>
          </w:p>
        </w:tc>
      </w:tr>
      <w:tr w:rsidR="00CA4CDF" w:rsidRPr="00BD4F6D" w14:paraId="66687CE4" w14:textId="77777777" w:rsidTr="00AA2FE4">
        <w:tc>
          <w:tcPr>
            <w:tcW w:w="1698" w:type="dxa"/>
            <w:shd w:val="clear" w:color="auto" w:fill="auto"/>
          </w:tcPr>
          <w:p w14:paraId="7999BC87" w14:textId="77777777" w:rsidR="00CA4CDF" w:rsidRPr="00944280" w:rsidRDefault="00CA4CDF" w:rsidP="00AA2FE4">
            <w:pPr>
              <w:autoSpaceDE w:val="0"/>
              <w:adjustRightInd w:val="0"/>
              <w:jc w:val="both"/>
              <w:rPr>
                <w:rFonts w:ascii="Times New Roman" w:eastAsia="Calibri" w:hAnsi="Times New Roman"/>
                <w:color w:val="000000"/>
                <w:sz w:val="16"/>
                <w:szCs w:val="16"/>
                <w:lang w:val="sq-AL"/>
              </w:rPr>
            </w:pPr>
            <w:r w:rsidRPr="00944280">
              <w:rPr>
                <w:rFonts w:ascii="Times New Roman" w:eastAsia="Calibri" w:hAnsi="Times New Roman"/>
                <w:sz w:val="16"/>
                <w:szCs w:val="16"/>
                <w:lang w:val="sq-AL"/>
              </w:rPr>
              <w:t>Opsioni 1</w:t>
            </w:r>
          </w:p>
        </w:tc>
        <w:tc>
          <w:tcPr>
            <w:tcW w:w="2258" w:type="dxa"/>
            <w:shd w:val="clear" w:color="auto" w:fill="auto"/>
          </w:tcPr>
          <w:p w14:paraId="19E2914A" w14:textId="77777777" w:rsidR="00CA4CDF" w:rsidRPr="00944280" w:rsidRDefault="00CA4CDF" w:rsidP="00AA2FE4">
            <w:pPr>
              <w:autoSpaceDE w:val="0"/>
              <w:adjustRightInd w:val="0"/>
              <w:jc w:val="both"/>
              <w:rPr>
                <w:rFonts w:ascii="Times New Roman" w:eastAsia="Calibri" w:hAnsi="Times New Roman"/>
                <w:color w:val="000000"/>
                <w:sz w:val="16"/>
                <w:szCs w:val="16"/>
                <w:lang w:val="sq-AL"/>
              </w:rPr>
            </w:pPr>
          </w:p>
        </w:tc>
        <w:tc>
          <w:tcPr>
            <w:tcW w:w="2410" w:type="dxa"/>
            <w:shd w:val="clear" w:color="auto" w:fill="auto"/>
          </w:tcPr>
          <w:p w14:paraId="23EC7C4E" w14:textId="77777777" w:rsidR="00CA4CDF" w:rsidRPr="00944280" w:rsidRDefault="00CA4CDF" w:rsidP="00AA2FE4">
            <w:pPr>
              <w:autoSpaceDE w:val="0"/>
              <w:adjustRightInd w:val="0"/>
              <w:jc w:val="both"/>
              <w:rPr>
                <w:rFonts w:ascii="Times New Roman" w:eastAsia="Calibri" w:hAnsi="Times New Roman"/>
                <w:color w:val="000000"/>
                <w:sz w:val="16"/>
                <w:szCs w:val="16"/>
                <w:lang w:val="sq-AL"/>
              </w:rPr>
            </w:pPr>
          </w:p>
        </w:tc>
        <w:tc>
          <w:tcPr>
            <w:tcW w:w="3107" w:type="dxa"/>
            <w:shd w:val="clear" w:color="auto" w:fill="auto"/>
          </w:tcPr>
          <w:p w14:paraId="42698D8F" w14:textId="77777777" w:rsidR="00CA4CDF" w:rsidRPr="00944280" w:rsidRDefault="00CA4CDF" w:rsidP="00AA2FE4">
            <w:pPr>
              <w:autoSpaceDE w:val="0"/>
              <w:adjustRightInd w:val="0"/>
              <w:jc w:val="both"/>
              <w:rPr>
                <w:rFonts w:ascii="Times New Roman" w:eastAsia="Calibri" w:hAnsi="Times New Roman"/>
                <w:color w:val="000000"/>
                <w:sz w:val="16"/>
                <w:szCs w:val="16"/>
                <w:lang w:val="sq-AL"/>
              </w:rPr>
            </w:pPr>
          </w:p>
        </w:tc>
      </w:tr>
      <w:tr w:rsidR="00CA4CDF" w:rsidRPr="00BD4F6D" w14:paraId="0935F0F5" w14:textId="77777777" w:rsidTr="00AA2FE4">
        <w:tc>
          <w:tcPr>
            <w:tcW w:w="1698" w:type="dxa"/>
            <w:shd w:val="clear" w:color="auto" w:fill="auto"/>
          </w:tcPr>
          <w:p w14:paraId="518C1DC7" w14:textId="77777777" w:rsidR="00CA4CDF" w:rsidRPr="00944280" w:rsidRDefault="00CA4CDF" w:rsidP="00AA2FE4">
            <w:pPr>
              <w:autoSpaceDE w:val="0"/>
              <w:adjustRightInd w:val="0"/>
              <w:jc w:val="both"/>
              <w:rPr>
                <w:rFonts w:ascii="Times New Roman" w:eastAsia="Calibri" w:hAnsi="Times New Roman"/>
                <w:color w:val="000000"/>
                <w:sz w:val="16"/>
                <w:szCs w:val="16"/>
                <w:lang w:val="sq-AL"/>
              </w:rPr>
            </w:pPr>
            <w:r w:rsidRPr="00944280">
              <w:rPr>
                <w:rFonts w:ascii="Times New Roman" w:eastAsia="Calibri" w:hAnsi="Times New Roman"/>
                <w:sz w:val="16"/>
                <w:szCs w:val="16"/>
                <w:lang w:val="sq-AL"/>
              </w:rPr>
              <w:t>Opsioni 2</w:t>
            </w:r>
          </w:p>
        </w:tc>
        <w:tc>
          <w:tcPr>
            <w:tcW w:w="2258" w:type="dxa"/>
            <w:shd w:val="clear" w:color="auto" w:fill="auto"/>
          </w:tcPr>
          <w:p w14:paraId="075F4B2A" w14:textId="77777777" w:rsidR="00CA4CDF" w:rsidRPr="00944280" w:rsidRDefault="00CA4CDF" w:rsidP="00AA2FE4">
            <w:pPr>
              <w:autoSpaceDE w:val="0"/>
              <w:adjustRightInd w:val="0"/>
              <w:jc w:val="both"/>
              <w:rPr>
                <w:rFonts w:ascii="Times New Roman" w:eastAsia="Calibri" w:hAnsi="Times New Roman"/>
                <w:color w:val="000000"/>
                <w:sz w:val="16"/>
                <w:szCs w:val="16"/>
                <w:lang w:val="sq-AL"/>
              </w:rPr>
            </w:pPr>
          </w:p>
        </w:tc>
        <w:tc>
          <w:tcPr>
            <w:tcW w:w="2410" w:type="dxa"/>
            <w:shd w:val="clear" w:color="auto" w:fill="auto"/>
          </w:tcPr>
          <w:p w14:paraId="6DD34500" w14:textId="77777777" w:rsidR="00CA4CDF" w:rsidRPr="00944280" w:rsidRDefault="00CA4CDF" w:rsidP="00AA2FE4">
            <w:pPr>
              <w:autoSpaceDE w:val="0"/>
              <w:adjustRightInd w:val="0"/>
              <w:jc w:val="both"/>
              <w:rPr>
                <w:rFonts w:ascii="Times New Roman" w:eastAsia="Calibri" w:hAnsi="Times New Roman"/>
                <w:color w:val="000000"/>
                <w:sz w:val="16"/>
                <w:szCs w:val="16"/>
                <w:lang w:val="sq-AL"/>
              </w:rPr>
            </w:pPr>
          </w:p>
        </w:tc>
        <w:tc>
          <w:tcPr>
            <w:tcW w:w="3107" w:type="dxa"/>
            <w:shd w:val="clear" w:color="auto" w:fill="auto"/>
          </w:tcPr>
          <w:p w14:paraId="5D0AFA6C" w14:textId="77777777" w:rsidR="00CA4CDF" w:rsidRPr="00944280" w:rsidRDefault="00CA4CDF" w:rsidP="00AA2FE4">
            <w:pPr>
              <w:autoSpaceDE w:val="0"/>
              <w:adjustRightInd w:val="0"/>
              <w:jc w:val="both"/>
              <w:rPr>
                <w:rFonts w:ascii="Times New Roman" w:eastAsia="Calibri" w:hAnsi="Times New Roman"/>
                <w:color w:val="000000"/>
                <w:sz w:val="16"/>
                <w:szCs w:val="16"/>
                <w:lang w:val="sq-AL"/>
              </w:rPr>
            </w:pPr>
          </w:p>
        </w:tc>
      </w:tr>
    </w:tbl>
    <w:p w14:paraId="756993CF" w14:textId="77777777" w:rsidR="00CA4CDF" w:rsidRPr="007B11A1" w:rsidRDefault="00CA4CDF" w:rsidP="00CA4CDF">
      <w:pPr>
        <w:pStyle w:val="Standard"/>
        <w:spacing w:line="276" w:lineRule="auto"/>
        <w:jc w:val="both"/>
        <w:rPr>
          <w:rFonts w:ascii="Times New Roman" w:hAnsi="Times New Roman" w:cs="Times New Roman"/>
          <w:b/>
          <w:sz w:val="16"/>
          <w:szCs w:val="16"/>
          <w:lang w:val="sq-AL"/>
        </w:rPr>
      </w:pPr>
    </w:p>
    <w:p w14:paraId="6E585DDD" w14:textId="77777777" w:rsidR="00CA4CDF" w:rsidRPr="00DD7D90" w:rsidRDefault="00CA4CDF" w:rsidP="00CA4CDF">
      <w:pPr>
        <w:pStyle w:val="Standard"/>
        <w:spacing w:line="276" w:lineRule="auto"/>
        <w:jc w:val="both"/>
        <w:rPr>
          <w:rFonts w:ascii="Times New Roman" w:hAnsi="Times New Roman" w:cs="Times New Roman"/>
          <w:i/>
          <w:lang w:val="sq-AL"/>
        </w:rPr>
      </w:pPr>
    </w:p>
    <w:p w14:paraId="4F15D641" w14:textId="1F186362" w:rsidR="00CA4CDF" w:rsidRDefault="00CA4CDF" w:rsidP="00CA4CDF">
      <w:pPr>
        <w:pStyle w:val="Standard"/>
        <w:tabs>
          <w:tab w:val="left" w:pos="0"/>
        </w:tabs>
        <w:spacing w:line="276" w:lineRule="auto"/>
        <w:jc w:val="both"/>
        <w:rPr>
          <w:rFonts w:ascii="Times New Roman" w:hAnsi="Times New Roman" w:cs="Times New Roman"/>
          <w:lang w:val="sq-AL"/>
        </w:rPr>
      </w:pPr>
      <w:r w:rsidRPr="00DD7D90">
        <w:rPr>
          <w:rFonts w:ascii="Times New Roman" w:hAnsi="Times New Roman" w:cs="Times New Roman"/>
          <w:lang w:val="sq-AL"/>
        </w:rPr>
        <w:t>Grupi RIA:</w:t>
      </w:r>
    </w:p>
    <w:p w14:paraId="3B8C9DEF" w14:textId="77777777" w:rsidR="00366EAC" w:rsidRDefault="00366EAC" w:rsidP="00CA4CDF">
      <w:pPr>
        <w:pStyle w:val="Standard"/>
        <w:tabs>
          <w:tab w:val="left" w:pos="0"/>
        </w:tabs>
        <w:spacing w:line="276" w:lineRule="auto"/>
        <w:jc w:val="both"/>
        <w:rPr>
          <w:rFonts w:ascii="Times New Roman" w:hAnsi="Times New Roman" w:cs="Times New Roman"/>
          <w:lang w:val="sq-AL"/>
        </w:rPr>
      </w:pPr>
    </w:p>
    <w:p w14:paraId="7099DA86" w14:textId="4E87A8BE" w:rsidR="006B5E8B" w:rsidRDefault="006B5E8B" w:rsidP="00CA4CDF">
      <w:pPr>
        <w:pStyle w:val="Standard"/>
        <w:tabs>
          <w:tab w:val="left" w:pos="0"/>
        </w:tabs>
        <w:spacing w:line="276" w:lineRule="auto"/>
        <w:jc w:val="both"/>
        <w:rPr>
          <w:rFonts w:ascii="Times New Roman" w:hAnsi="Times New Roman" w:cs="Times New Roman"/>
          <w:lang w:val="sq-AL"/>
        </w:rPr>
      </w:pPr>
      <w:r>
        <w:rPr>
          <w:rFonts w:ascii="Times New Roman" w:hAnsi="Times New Roman" w:cs="Times New Roman"/>
          <w:lang w:val="sq-AL"/>
        </w:rPr>
        <w:t>Glaudiana Musaj</w:t>
      </w:r>
    </w:p>
    <w:p w14:paraId="456170D1" w14:textId="2E4CB819" w:rsidR="006B5E8B" w:rsidRPr="00DD7D90" w:rsidRDefault="006B5E8B" w:rsidP="00CA4CDF">
      <w:pPr>
        <w:pStyle w:val="Standard"/>
        <w:tabs>
          <w:tab w:val="left" w:pos="0"/>
        </w:tabs>
        <w:spacing w:line="276" w:lineRule="auto"/>
        <w:jc w:val="both"/>
        <w:rPr>
          <w:rFonts w:ascii="Times New Roman" w:hAnsi="Times New Roman" w:cs="Times New Roman"/>
          <w:lang w:val="sq-AL"/>
        </w:rPr>
      </w:pPr>
      <w:r>
        <w:rPr>
          <w:rFonts w:ascii="Times New Roman" w:hAnsi="Times New Roman" w:cs="Times New Roman"/>
          <w:lang w:val="sq-AL"/>
        </w:rPr>
        <w:t>Entela Kola</w:t>
      </w:r>
    </w:p>
    <w:p w14:paraId="738FAC4B" w14:textId="1DB4B971" w:rsidR="006B5E8B" w:rsidRDefault="006B5E8B" w:rsidP="006B5E8B">
      <w:pPr>
        <w:pStyle w:val="Standard"/>
        <w:tabs>
          <w:tab w:val="left" w:pos="0"/>
        </w:tabs>
        <w:spacing w:line="276" w:lineRule="auto"/>
        <w:jc w:val="both"/>
        <w:rPr>
          <w:rFonts w:ascii="Times New Roman" w:hAnsi="Times New Roman" w:cs="Times New Roman"/>
          <w:lang w:val="sq-AL"/>
        </w:rPr>
      </w:pPr>
      <w:r>
        <w:rPr>
          <w:rFonts w:ascii="Times New Roman" w:hAnsi="Times New Roman" w:cs="Times New Roman"/>
          <w:lang w:val="sq-AL"/>
        </w:rPr>
        <w:t xml:space="preserve">Luljeta </w:t>
      </w:r>
      <w:r w:rsidR="00BD0859">
        <w:rPr>
          <w:rFonts w:ascii="Times New Roman" w:hAnsi="Times New Roman" w:cs="Times New Roman"/>
          <w:lang w:val="sq-AL"/>
        </w:rPr>
        <w:t>Çuko</w:t>
      </w:r>
    </w:p>
    <w:p w14:paraId="13C955E8" w14:textId="77777777" w:rsidR="00CA4CDF" w:rsidRPr="00DD7D90" w:rsidRDefault="00CA4CDF" w:rsidP="00CA4CDF">
      <w:pPr>
        <w:pStyle w:val="Standard"/>
        <w:spacing w:line="276" w:lineRule="auto"/>
        <w:rPr>
          <w:rFonts w:ascii="Times New Roman" w:hAnsi="Times New Roman" w:cs="Times New Roman"/>
          <w:lang w:val="it-IT"/>
        </w:rPr>
      </w:pPr>
    </w:p>
    <w:p w14:paraId="3F13DC18" w14:textId="4F51672B" w:rsidR="000A365E" w:rsidRPr="00D3746A" w:rsidRDefault="000A365E" w:rsidP="00CA4CDF">
      <w:pPr>
        <w:spacing w:line="276" w:lineRule="auto"/>
        <w:jc w:val="both"/>
        <w:rPr>
          <w:rFonts w:ascii="Times New Roman" w:hAnsi="Times New Roman"/>
          <w:sz w:val="24"/>
          <w:szCs w:val="24"/>
          <w:lang w:val="sq-AL"/>
        </w:rPr>
      </w:pPr>
    </w:p>
    <w:sectPr w:rsidR="000A365E" w:rsidRPr="00D3746A"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6151" w14:textId="77777777" w:rsidR="0037108C" w:rsidRDefault="0037108C" w:rsidP="008F3AC0">
      <w:r>
        <w:separator/>
      </w:r>
    </w:p>
  </w:endnote>
  <w:endnote w:type="continuationSeparator" w:id="0">
    <w:p w14:paraId="6BA2C69C" w14:textId="77777777" w:rsidR="0037108C" w:rsidRDefault="0037108C"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7EE0EA7E" w14:textId="2981FBF0" w:rsidR="00293E2A" w:rsidRDefault="00293E2A">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B555C">
          <w:rPr>
            <w:rFonts w:ascii="Times New Roman" w:hAnsi="Times New Roman"/>
            <w:noProof/>
          </w:rPr>
          <w:t>15</w:t>
        </w:r>
        <w:r w:rsidRPr="00900286">
          <w:rPr>
            <w:rFonts w:ascii="Times New Roman" w:hAnsi="Times New Roman"/>
            <w:noProof/>
          </w:rPr>
          <w:fldChar w:fldCharType="end"/>
        </w:r>
      </w:p>
    </w:sdtContent>
  </w:sdt>
  <w:p w14:paraId="1590EFAB" w14:textId="77777777" w:rsidR="00293E2A" w:rsidRDefault="00293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D9574" w14:textId="77777777" w:rsidR="0037108C" w:rsidRDefault="0037108C" w:rsidP="008F3AC0">
      <w:r>
        <w:separator/>
      </w:r>
    </w:p>
  </w:footnote>
  <w:footnote w:type="continuationSeparator" w:id="0">
    <w:p w14:paraId="6FDD7001" w14:textId="77777777" w:rsidR="0037108C" w:rsidRDefault="0037108C" w:rsidP="008F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70B9" w14:textId="77777777" w:rsidR="00293E2A" w:rsidRDefault="00293E2A">
    <w:pPr>
      <w:pStyle w:val="Header"/>
    </w:pPr>
  </w:p>
  <w:p w14:paraId="70DA2153" w14:textId="77777777" w:rsidR="00293E2A" w:rsidRDefault="00293E2A" w:rsidP="00F264EB">
    <w:pPr>
      <w:pStyle w:val="Header"/>
      <w:tabs>
        <w:tab w:val="clear" w:pos="4513"/>
        <w:tab w:val="clear" w:pos="9026"/>
        <w:tab w:val="left" w:pos="321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84FA" w14:textId="77777777" w:rsidR="00293E2A" w:rsidRDefault="00293E2A" w:rsidP="0033461E">
    <w:pPr>
      <w:pStyle w:val="Header"/>
      <w:ind w:left="-1418"/>
    </w:pPr>
  </w:p>
  <w:p w14:paraId="03F24929" w14:textId="77777777" w:rsidR="00293E2A" w:rsidRDefault="00293E2A" w:rsidP="0033461E">
    <w:pPr>
      <w:pStyle w:val="Header"/>
      <w:ind w:left="-1418"/>
    </w:pPr>
  </w:p>
  <w:p w14:paraId="00ED5150" w14:textId="77777777" w:rsidR="00293E2A" w:rsidRDefault="00293E2A"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34504"/>
    <w:multiLevelType w:val="hybridMultilevel"/>
    <w:tmpl w:val="C19E6004"/>
    <w:lvl w:ilvl="0" w:tplc="0484000F">
      <w:start w:val="1"/>
      <w:numFmt w:val="decimal"/>
      <w:lvlText w:val="%1."/>
      <w:lvlJc w:val="left"/>
      <w:pPr>
        <w:ind w:left="1530" w:hanging="360"/>
      </w:pPr>
      <w:rPr>
        <w:rFonts w:hint="default"/>
      </w:rPr>
    </w:lvl>
    <w:lvl w:ilvl="1" w:tplc="04840019" w:tentative="1">
      <w:start w:val="1"/>
      <w:numFmt w:val="lowerLetter"/>
      <w:lvlText w:val="%2."/>
      <w:lvlJc w:val="left"/>
      <w:pPr>
        <w:ind w:left="2250" w:hanging="360"/>
      </w:pPr>
    </w:lvl>
    <w:lvl w:ilvl="2" w:tplc="0484001B" w:tentative="1">
      <w:start w:val="1"/>
      <w:numFmt w:val="lowerRoman"/>
      <w:lvlText w:val="%3."/>
      <w:lvlJc w:val="right"/>
      <w:pPr>
        <w:ind w:left="2970" w:hanging="180"/>
      </w:pPr>
    </w:lvl>
    <w:lvl w:ilvl="3" w:tplc="0484000F" w:tentative="1">
      <w:start w:val="1"/>
      <w:numFmt w:val="decimal"/>
      <w:lvlText w:val="%4."/>
      <w:lvlJc w:val="left"/>
      <w:pPr>
        <w:ind w:left="3690" w:hanging="360"/>
      </w:pPr>
    </w:lvl>
    <w:lvl w:ilvl="4" w:tplc="04840019" w:tentative="1">
      <w:start w:val="1"/>
      <w:numFmt w:val="lowerLetter"/>
      <w:lvlText w:val="%5."/>
      <w:lvlJc w:val="left"/>
      <w:pPr>
        <w:ind w:left="4410" w:hanging="360"/>
      </w:pPr>
    </w:lvl>
    <w:lvl w:ilvl="5" w:tplc="0484001B" w:tentative="1">
      <w:start w:val="1"/>
      <w:numFmt w:val="lowerRoman"/>
      <w:lvlText w:val="%6."/>
      <w:lvlJc w:val="right"/>
      <w:pPr>
        <w:ind w:left="5130" w:hanging="180"/>
      </w:pPr>
    </w:lvl>
    <w:lvl w:ilvl="6" w:tplc="0484000F" w:tentative="1">
      <w:start w:val="1"/>
      <w:numFmt w:val="decimal"/>
      <w:lvlText w:val="%7."/>
      <w:lvlJc w:val="left"/>
      <w:pPr>
        <w:ind w:left="5850" w:hanging="360"/>
      </w:pPr>
    </w:lvl>
    <w:lvl w:ilvl="7" w:tplc="04840019" w:tentative="1">
      <w:start w:val="1"/>
      <w:numFmt w:val="lowerLetter"/>
      <w:lvlText w:val="%8."/>
      <w:lvlJc w:val="left"/>
      <w:pPr>
        <w:ind w:left="6570" w:hanging="360"/>
      </w:pPr>
    </w:lvl>
    <w:lvl w:ilvl="8" w:tplc="0484001B" w:tentative="1">
      <w:start w:val="1"/>
      <w:numFmt w:val="lowerRoman"/>
      <w:lvlText w:val="%9."/>
      <w:lvlJc w:val="right"/>
      <w:pPr>
        <w:ind w:left="7290" w:hanging="180"/>
      </w:pPr>
    </w:lvl>
  </w:abstractNum>
  <w:abstractNum w:abstractNumId="2"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72620"/>
    <w:multiLevelType w:val="hybridMultilevel"/>
    <w:tmpl w:val="449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96CFD"/>
    <w:multiLevelType w:val="hybridMultilevel"/>
    <w:tmpl w:val="DAA44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75BDE"/>
    <w:multiLevelType w:val="hybridMultilevel"/>
    <w:tmpl w:val="2D9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46D1"/>
    <w:multiLevelType w:val="hybridMultilevel"/>
    <w:tmpl w:val="09149656"/>
    <w:lvl w:ilvl="0" w:tplc="5CB8793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D4C95"/>
    <w:multiLevelType w:val="hybridMultilevel"/>
    <w:tmpl w:val="328C81F4"/>
    <w:lvl w:ilvl="0" w:tplc="08CE08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A3314B2"/>
    <w:multiLevelType w:val="hybridMultilevel"/>
    <w:tmpl w:val="39B4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A0D0C"/>
    <w:multiLevelType w:val="hybridMultilevel"/>
    <w:tmpl w:val="3078CF66"/>
    <w:lvl w:ilvl="0" w:tplc="BE8A51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BD00AB0"/>
    <w:multiLevelType w:val="hybridMultilevel"/>
    <w:tmpl w:val="690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91A41"/>
    <w:multiLevelType w:val="hybridMultilevel"/>
    <w:tmpl w:val="31D2AAAA"/>
    <w:lvl w:ilvl="0" w:tplc="BAF2874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D1421"/>
    <w:multiLevelType w:val="hybridMultilevel"/>
    <w:tmpl w:val="63F8C00A"/>
    <w:lvl w:ilvl="0" w:tplc="0484000F">
      <w:start w:val="1"/>
      <w:numFmt w:val="decimal"/>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21" w15:restartNumberingAfterBreak="0">
    <w:nsid w:val="39442481"/>
    <w:multiLevelType w:val="hybridMultilevel"/>
    <w:tmpl w:val="3CF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47347"/>
    <w:multiLevelType w:val="hybridMultilevel"/>
    <w:tmpl w:val="42A2C4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76359C"/>
    <w:multiLevelType w:val="hybridMultilevel"/>
    <w:tmpl w:val="2F789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140D8"/>
    <w:multiLevelType w:val="hybridMultilevel"/>
    <w:tmpl w:val="5D24A2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2F44B9"/>
    <w:multiLevelType w:val="hybridMultilevel"/>
    <w:tmpl w:val="C3504D86"/>
    <w:lvl w:ilvl="0" w:tplc="86341B3A">
      <w:start w:val="1"/>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97A8D"/>
    <w:multiLevelType w:val="hybridMultilevel"/>
    <w:tmpl w:val="A53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1038A"/>
    <w:multiLevelType w:val="hybridMultilevel"/>
    <w:tmpl w:val="487ACEDC"/>
    <w:lvl w:ilvl="0" w:tplc="806EA05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34E04"/>
    <w:multiLevelType w:val="hybridMultilevel"/>
    <w:tmpl w:val="7B96C62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9087C"/>
    <w:multiLevelType w:val="hybridMultilevel"/>
    <w:tmpl w:val="2CAE8F58"/>
    <w:lvl w:ilvl="0" w:tplc="0484000F">
      <w:start w:val="1"/>
      <w:numFmt w:val="decimal"/>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33" w15:restartNumberingAfterBreak="0">
    <w:nsid w:val="56B47AE7"/>
    <w:multiLevelType w:val="hybridMultilevel"/>
    <w:tmpl w:val="AF304D7C"/>
    <w:lvl w:ilvl="0" w:tplc="E09676B0">
      <w:start w:val="1"/>
      <w:numFmt w:val="decimal"/>
      <w:lvlText w:val="%1."/>
      <w:lvlJc w:val="left"/>
      <w:pPr>
        <w:ind w:left="360" w:hanging="360"/>
      </w:pPr>
      <w:rPr>
        <w:rFonts w:ascii="Times New Roman" w:eastAsia="Times New Roman"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DE0651"/>
    <w:multiLevelType w:val="hybridMultilevel"/>
    <w:tmpl w:val="FAE24CB0"/>
    <w:lvl w:ilvl="0" w:tplc="E87C7B90">
      <w:start w:val="1"/>
      <w:numFmt w:val="bullet"/>
      <w:lvlText w:val=""/>
      <w:lvlJc w:val="left"/>
      <w:pPr>
        <w:ind w:left="720" w:hanging="360"/>
      </w:pPr>
      <w:rPr>
        <w:rFonts w:ascii="Symbol" w:hAnsi="Symbol"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93D31F8"/>
    <w:multiLevelType w:val="hybridMultilevel"/>
    <w:tmpl w:val="CCA2EF04"/>
    <w:lvl w:ilvl="0" w:tplc="6C7A1284">
      <w:start w:val="1"/>
      <w:numFmt w:val="bullet"/>
      <w:lvlText w:val="-"/>
      <w:lvlJc w:val="left"/>
      <w:pPr>
        <w:ind w:left="720" w:hanging="360"/>
      </w:pPr>
      <w:rPr>
        <w:rFonts w:ascii="Times New Roman" w:eastAsia="Times New Roman" w:hAnsi="Times New Roman" w:cs="Times New Roman" w:hint="default"/>
        <w:b w:val="0"/>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7" w15:restartNumberingAfterBreak="0">
    <w:nsid w:val="5EF228FE"/>
    <w:multiLevelType w:val="hybridMultilevel"/>
    <w:tmpl w:val="7DFE1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731C48"/>
    <w:multiLevelType w:val="hybridMultilevel"/>
    <w:tmpl w:val="6D86224E"/>
    <w:lvl w:ilvl="0" w:tplc="E87C7B90">
      <w:start w:val="1"/>
      <w:numFmt w:val="bullet"/>
      <w:lvlText w:val=""/>
      <w:lvlJc w:val="left"/>
      <w:pPr>
        <w:ind w:left="45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15:restartNumberingAfterBreak="0">
    <w:nsid w:val="62A813EB"/>
    <w:multiLevelType w:val="hybridMultilevel"/>
    <w:tmpl w:val="7C76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E572D"/>
    <w:multiLevelType w:val="hybridMultilevel"/>
    <w:tmpl w:val="688C1CF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2" w15:restartNumberingAfterBreak="0">
    <w:nsid w:val="70F363A3"/>
    <w:multiLevelType w:val="hybridMultilevel"/>
    <w:tmpl w:val="801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564F8"/>
    <w:multiLevelType w:val="hybridMultilevel"/>
    <w:tmpl w:val="866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D4B17"/>
    <w:multiLevelType w:val="hybridMultilevel"/>
    <w:tmpl w:val="62BEA622"/>
    <w:lvl w:ilvl="0" w:tplc="209EB01C">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847224"/>
    <w:multiLevelType w:val="multilevel"/>
    <w:tmpl w:val="4A2E4B6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5"/>
  </w:num>
  <w:num w:numId="2">
    <w:abstractNumId w:val="31"/>
  </w:num>
  <w:num w:numId="3">
    <w:abstractNumId w:val="13"/>
  </w:num>
  <w:num w:numId="4">
    <w:abstractNumId w:val="16"/>
  </w:num>
  <w:num w:numId="5">
    <w:abstractNumId w:val="11"/>
  </w:num>
  <w:num w:numId="6">
    <w:abstractNumId w:val="22"/>
  </w:num>
  <w:num w:numId="7">
    <w:abstractNumId w:val="44"/>
  </w:num>
  <w:num w:numId="8">
    <w:abstractNumId w:val="2"/>
  </w:num>
  <w:num w:numId="9">
    <w:abstractNumId w:val="12"/>
  </w:num>
  <w:num w:numId="10">
    <w:abstractNumId w:val="19"/>
  </w:num>
  <w:num w:numId="11">
    <w:abstractNumId w:val="30"/>
  </w:num>
  <w:num w:numId="12">
    <w:abstractNumId w:val="10"/>
  </w:num>
  <w:num w:numId="13">
    <w:abstractNumId w:val="6"/>
  </w:num>
  <w:num w:numId="14">
    <w:abstractNumId w:val="38"/>
  </w:num>
  <w:num w:numId="15">
    <w:abstractNumId w:val="0"/>
  </w:num>
  <w:num w:numId="16">
    <w:abstractNumId w:val="3"/>
  </w:num>
  <w:num w:numId="17">
    <w:abstractNumId w:val="8"/>
  </w:num>
  <w:num w:numId="18">
    <w:abstractNumId w:val="21"/>
  </w:num>
  <w:num w:numId="19">
    <w:abstractNumId w:val="9"/>
  </w:num>
  <w:num w:numId="20">
    <w:abstractNumId w:val="39"/>
  </w:num>
  <w:num w:numId="21">
    <w:abstractNumId w:val="37"/>
  </w:num>
  <w:num w:numId="22">
    <w:abstractNumId w:val="15"/>
  </w:num>
  <w:num w:numId="23">
    <w:abstractNumId w:val="43"/>
  </w:num>
  <w:num w:numId="24">
    <w:abstractNumId w:val="28"/>
  </w:num>
  <w:num w:numId="25">
    <w:abstractNumId w:val="25"/>
  </w:num>
  <w:num w:numId="26">
    <w:abstractNumId w:val="34"/>
  </w:num>
  <w:num w:numId="27">
    <w:abstractNumId w:val="40"/>
  </w:num>
  <w:num w:numId="28">
    <w:abstractNumId w:val="23"/>
  </w:num>
  <w:num w:numId="29">
    <w:abstractNumId w:val="1"/>
  </w:num>
  <w:num w:numId="30">
    <w:abstractNumId w:val="32"/>
  </w:num>
  <w:num w:numId="31">
    <w:abstractNumId w:val="20"/>
  </w:num>
  <w:num w:numId="32">
    <w:abstractNumId w:val="5"/>
  </w:num>
  <w:num w:numId="33">
    <w:abstractNumId w:val="27"/>
  </w:num>
  <w:num w:numId="34">
    <w:abstractNumId w:val="17"/>
  </w:num>
  <w:num w:numId="35">
    <w:abstractNumId w:val="18"/>
  </w:num>
  <w:num w:numId="36">
    <w:abstractNumId w:val="7"/>
  </w:num>
  <w:num w:numId="37">
    <w:abstractNumId w:val="36"/>
  </w:num>
  <w:num w:numId="38">
    <w:abstractNumId w:val="42"/>
  </w:num>
  <w:num w:numId="39">
    <w:abstractNumId w:val="24"/>
  </w:num>
  <w:num w:numId="40">
    <w:abstractNumId w:val="26"/>
  </w:num>
  <w:num w:numId="41">
    <w:abstractNumId w:val="45"/>
  </w:num>
  <w:num w:numId="42">
    <w:abstractNumId w:val="33"/>
  </w:num>
  <w:num w:numId="43">
    <w:abstractNumId w:val="41"/>
  </w:num>
  <w:num w:numId="44">
    <w:abstractNumId w:val="29"/>
  </w:num>
  <w:num w:numId="45">
    <w:abstractNumId w:val="4"/>
  </w:num>
  <w:num w:numId="46">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tela Kola">
    <w15:presenceInfo w15:providerId="AD" w15:userId="S-1-5-21-2866416221-881196809-2235168663-14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AFE"/>
    <w:rsid w:val="00005E02"/>
    <w:rsid w:val="00006D27"/>
    <w:rsid w:val="00006FE7"/>
    <w:rsid w:val="00010E50"/>
    <w:rsid w:val="000111E5"/>
    <w:rsid w:val="000112AD"/>
    <w:rsid w:val="00012799"/>
    <w:rsid w:val="00016213"/>
    <w:rsid w:val="000164D4"/>
    <w:rsid w:val="000173B8"/>
    <w:rsid w:val="0001765A"/>
    <w:rsid w:val="0002178B"/>
    <w:rsid w:val="000221EB"/>
    <w:rsid w:val="000223CF"/>
    <w:rsid w:val="000244E9"/>
    <w:rsid w:val="000250B5"/>
    <w:rsid w:val="00030733"/>
    <w:rsid w:val="0003126C"/>
    <w:rsid w:val="00031335"/>
    <w:rsid w:val="00032987"/>
    <w:rsid w:val="00040BA6"/>
    <w:rsid w:val="0004206A"/>
    <w:rsid w:val="000429A6"/>
    <w:rsid w:val="00044EED"/>
    <w:rsid w:val="00045CEA"/>
    <w:rsid w:val="000474DC"/>
    <w:rsid w:val="0005136E"/>
    <w:rsid w:val="00052203"/>
    <w:rsid w:val="0005241F"/>
    <w:rsid w:val="000530BD"/>
    <w:rsid w:val="00053A93"/>
    <w:rsid w:val="00053DC5"/>
    <w:rsid w:val="0005493C"/>
    <w:rsid w:val="000568DE"/>
    <w:rsid w:val="00056D66"/>
    <w:rsid w:val="00057028"/>
    <w:rsid w:val="00057093"/>
    <w:rsid w:val="00060D8A"/>
    <w:rsid w:val="000631D3"/>
    <w:rsid w:val="000647D1"/>
    <w:rsid w:val="000659A1"/>
    <w:rsid w:val="00065DB5"/>
    <w:rsid w:val="00065E17"/>
    <w:rsid w:val="0006664C"/>
    <w:rsid w:val="00067364"/>
    <w:rsid w:val="00067C8B"/>
    <w:rsid w:val="000711AD"/>
    <w:rsid w:val="000728C2"/>
    <w:rsid w:val="000728D9"/>
    <w:rsid w:val="00072CDD"/>
    <w:rsid w:val="000732D1"/>
    <w:rsid w:val="00073BD2"/>
    <w:rsid w:val="000743ED"/>
    <w:rsid w:val="000769A4"/>
    <w:rsid w:val="00076EAD"/>
    <w:rsid w:val="0008002B"/>
    <w:rsid w:val="000829BE"/>
    <w:rsid w:val="0008314C"/>
    <w:rsid w:val="00083C3B"/>
    <w:rsid w:val="00083E18"/>
    <w:rsid w:val="00084B06"/>
    <w:rsid w:val="00084C78"/>
    <w:rsid w:val="000859E7"/>
    <w:rsid w:val="00085ABB"/>
    <w:rsid w:val="00086A55"/>
    <w:rsid w:val="00087E0B"/>
    <w:rsid w:val="00090CAE"/>
    <w:rsid w:val="00090D3E"/>
    <w:rsid w:val="00091D26"/>
    <w:rsid w:val="0009262F"/>
    <w:rsid w:val="000926F0"/>
    <w:rsid w:val="00093ED2"/>
    <w:rsid w:val="000A0A0F"/>
    <w:rsid w:val="000A0B3F"/>
    <w:rsid w:val="000A1F62"/>
    <w:rsid w:val="000A20EF"/>
    <w:rsid w:val="000A365E"/>
    <w:rsid w:val="000A51D1"/>
    <w:rsid w:val="000A72C3"/>
    <w:rsid w:val="000A7645"/>
    <w:rsid w:val="000B0370"/>
    <w:rsid w:val="000B2B77"/>
    <w:rsid w:val="000B2EF8"/>
    <w:rsid w:val="000B3CD7"/>
    <w:rsid w:val="000B3F05"/>
    <w:rsid w:val="000B4DDC"/>
    <w:rsid w:val="000B4E97"/>
    <w:rsid w:val="000B561B"/>
    <w:rsid w:val="000B59DC"/>
    <w:rsid w:val="000B7046"/>
    <w:rsid w:val="000B71E4"/>
    <w:rsid w:val="000C0229"/>
    <w:rsid w:val="000C11EE"/>
    <w:rsid w:val="000C1F12"/>
    <w:rsid w:val="000C3F9A"/>
    <w:rsid w:val="000C4DB4"/>
    <w:rsid w:val="000C4E43"/>
    <w:rsid w:val="000C5500"/>
    <w:rsid w:val="000C5DE2"/>
    <w:rsid w:val="000C6517"/>
    <w:rsid w:val="000C6607"/>
    <w:rsid w:val="000C71A4"/>
    <w:rsid w:val="000D03D6"/>
    <w:rsid w:val="000D3314"/>
    <w:rsid w:val="000D3A5D"/>
    <w:rsid w:val="000D3BD0"/>
    <w:rsid w:val="000D441E"/>
    <w:rsid w:val="000D4F23"/>
    <w:rsid w:val="000D5B91"/>
    <w:rsid w:val="000D7350"/>
    <w:rsid w:val="000D7524"/>
    <w:rsid w:val="000D7929"/>
    <w:rsid w:val="000E01A1"/>
    <w:rsid w:val="000E0909"/>
    <w:rsid w:val="000E0DCC"/>
    <w:rsid w:val="000E1220"/>
    <w:rsid w:val="000E2AF9"/>
    <w:rsid w:val="000E3255"/>
    <w:rsid w:val="000E527E"/>
    <w:rsid w:val="000E5AEF"/>
    <w:rsid w:val="000F0C50"/>
    <w:rsid w:val="000F15A7"/>
    <w:rsid w:val="000F2723"/>
    <w:rsid w:val="000F39CE"/>
    <w:rsid w:val="000F3CE9"/>
    <w:rsid w:val="000F4D1D"/>
    <w:rsid w:val="000F546D"/>
    <w:rsid w:val="000F79B8"/>
    <w:rsid w:val="00100608"/>
    <w:rsid w:val="001009D3"/>
    <w:rsid w:val="0010325F"/>
    <w:rsid w:val="00103898"/>
    <w:rsid w:val="00103A11"/>
    <w:rsid w:val="00106D19"/>
    <w:rsid w:val="00107165"/>
    <w:rsid w:val="00107E15"/>
    <w:rsid w:val="00112FAD"/>
    <w:rsid w:val="00113034"/>
    <w:rsid w:val="001132DF"/>
    <w:rsid w:val="001152A0"/>
    <w:rsid w:val="00117375"/>
    <w:rsid w:val="001214D9"/>
    <w:rsid w:val="001214F4"/>
    <w:rsid w:val="0012307F"/>
    <w:rsid w:val="00123491"/>
    <w:rsid w:val="001236F4"/>
    <w:rsid w:val="001245DD"/>
    <w:rsid w:val="00124A4D"/>
    <w:rsid w:val="00125F0F"/>
    <w:rsid w:val="00126BA0"/>
    <w:rsid w:val="00126FA2"/>
    <w:rsid w:val="00127D88"/>
    <w:rsid w:val="00130FB9"/>
    <w:rsid w:val="00131177"/>
    <w:rsid w:val="001321A7"/>
    <w:rsid w:val="00132892"/>
    <w:rsid w:val="001340B6"/>
    <w:rsid w:val="001350C3"/>
    <w:rsid w:val="001365BD"/>
    <w:rsid w:val="0013699E"/>
    <w:rsid w:val="00137433"/>
    <w:rsid w:val="00137DAE"/>
    <w:rsid w:val="001408A7"/>
    <w:rsid w:val="00141ABA"/>
    <w:rsid w:val="00142737"/>
    <w:rsid w:val="00142AA8"/>
    <w:rsid w:val="00143B63"/>
    <w:rsid w:val="00144697"/>
    <w:rsid w:val="00145CC2"/>
    <w:rsid w:val="0014638B"/>
    <w:rsid w:val="0015452A"/>
    <w:rsid w:val="00154B2E"/>
    <w:rsid w:val="00155085"/>
    <w:rsid w:val="0015512C"/>
    <w:rsid w:val="00157F26"/>
    <w:rsid w:val="00160654"/>
    <w:rsid w:val="00160F2C"/>
    <w:rsid w:val="00165E5C"/>
    <w:rsid w:val="001677C7"/>
    <w:rsid w:val="00167B3E"/>
    <w:rsid w:val="00172650"/>
    <w:rsid w:val="001736B5"/>
    <w:rsid w:val="00173FFD"/>
    <w:rsid w:val="00176106"/>
    <w:rsid w:val="001840ED"/>
    <w:rsid w:val="001841D9"/>
    <w:rsid w:val="00186481"/>
    <w:rsid w:val="00186ABD"/>
    <w:rsid w:val="00186EE7"/>
    <w:rsid w:val="001902B2"/>
    <w:rsid w:val="001908F7"/>
    <w:rsid w:val="0019192A"/>
    <w:rsid w:val="00193E83"/>
    <w:rsid w:val="001947DD"/>
    <w:rsid w:val="001949D2"/>
    <w:rsid w:val="0019550B"/>
    <w:rsid w:val="00195BCC"/>
    <w:rsid w:val="00195C41"/>
    <w:rsid w:val="00197BED"/>
    <w:rsid w:val="001A0C62"/>
    <w:rsid w:val="001A1A90"/>
    <w:rsid w:val="001A2B2D"/>
    <w:rsid w:val="001A36D2"/>
    <w:rsid w:val="001A49B1"/>
    <w:rsid w:val="001A6D56"/>
    <w:rsid w:val="001A7ED0"/>
    <w:rsid w:val="001B056A"/>
    <w:rsid w:val="001B1338"/>
    <w:rsid w:val="001B2360"/>
    <w:rsid w:val="001B2C2D"/>
    <w:rsid w:val="001B3AD7"/>
    <w:rsid w:val="001B47EB"/>
    <w:rsid w:val="001B54E1"/>
    <w:rsid w:val="001B786F"/>
    <w:rsid w:val="001B7E18"/>
    <w:rsid w:val="001C1239"/>
    <w:rsid w:val="001C283A"/>
    <w:rsid w:val="001C66DC"/>
    <w:rsid w:val="001C6806"/>
    <w:rsid w:val="001C6C72"/>
    <w:rsid w:val="001D0ABD"/>
    <w:rsid w:val="001D0D46"/>
    <w:rsid w:val="001D1FFA"/>
    <w:rsid w:val="001D548F"/>
    <w:rsid w:val="001D5ACF"/>
    <w:rsid w:val="001D653C"/>
    <w:rsid w:val="001D684A"/>
    <w:rsid w:val="001D6AE6"/>
    <w:rsid w:val="001D6C2B"/>
    <w:rsid w:val="001D7282"/>
    <w:rsid w:val="001E1CC4"/>
    <w:rsid w:val="001F21FA"/>
    <w:rsid w:val="001F3336"/>
    <w:rsid w:val="001F386C"/>
    <w:rsid w:val="001F5476"/>
    <w:rsid w:val="001F581C"/>
    <w:rsid w:val="00200739"/>
    <w:rsid w:val="002013C4"/>
    <w:rsid w:val="002025B4"/>
    <w:rsid w:val="00203538"/>
    <w:rsid w:val="0020642E"/>
    <w:rsid w:val="00206BBE"/>
    <w:rsid w:val="002129AF"/>
    <w:rsid w:val="00212A36"/>
    <w:rsid w:val="00217F27"/>
    <w:rsid w:val="002210A4"/>
    <w:rsid w:val="002216B2"/>
    <w:rsid w:val="00222796"/>
    <w:rsid w:val="00224C01"/>
    <w:rsid w:val="00225B58"/>
    <w:rsid w:val="0022678B"/>
    <w:rsid w:val="00226DB8"/>
    <w:rsid w:val="00230BA8"/>
    <w:rsid w:val="00232561"/>
    <w:rsid w:val="00232DE4"/>
    <w:rsid w:val="002333D9"/>
    <w:rsid w:val="00233E7E"/>
    <w:rsid w:val="00235338"/>
    <w:rsid w:val="00236C29"/>
    <w:rsid w:val="002409BD"/>
    <w:rsid w:val="00242B9F"/>
    <w:rsid w:val="00244635"/>
    <w:rsid w:val="00244F51"/>
    <w:rsid w:val="0024652F"/>
    <w:rsid w:val="00252B8F"/>
    <w:rsid w:val="00252E9E"/>
    <w:rsid w:val="0025434C"/>
    <w:rsid w:val="00254500"/>
    <w:rsid w:val="002558C6"/>
    <w:rsid w:val="00255917"/>
    <w:rsid w:val="00255E4B"/>
    <w:rsid w:val="00257404"/>
    <w:rsid w:val="00257570"/>
    <w:rsid w:val="00257B2E"/>
    <w:rsid w:val="00261AFA"/>
    <w:rsid w:val="00263C21"/>
    <w:rsid w:val="0026460F"/>
    <w:rsid w:val="00264F89"/>
    <w:rsid w:val="00265304"/>
    <w:rsid w:val="002655CA"/>
    <w:rsid w:val="0026651B"/>
    <w:rsid w:val="002701BB"/>
    <w:rsid w:val="00271409"/>
    <w:rsid w:val="00271607"/>
    <w:rsid w:val="0027265B"/>
    <w:rsid w:val="002733C8"/>
    <w:rsid w:val="002746DB"/>
    <w:rsid w:val="002747E9"/>
    <w:rsid w:val="00274B58"/>
    <w:rsid w:val="002755E8"/>
    <w:rsid w:val="002760D0"/>
    <w:rsid w:val="00282536"/>
    <w:rsid w:val="00283860"/>
    <w:rsid w:val="002850A0"/>
    <w:rsid w:val="002908DA"/>
    <w:rsid w:val="00290F1A"/>
    <w:rsid w:val="00291EFD"/>
    <w:rsid w:val="002925CF"/>
    <w:rsid w:val="002930C9"/>
    <w:rsid w:val="00293990"/>
    <w:rsid w:val="00293D4C"/>
    <w:rsid w:val="00293E2A"/>
    <w:rsid w:val="00294256"/>
    <w:rsid w:val="002961A3"/>
    <w:rsid w:val="00296F69"/>
    <w:rsid w:val="00297089"/>
    <w:rsid w:val="002A211E"/>
    <w:rsid w:val="002A7840"/>
    <w:rsid w:val="002B328F"/>
    <w:rsid w:val="002B6642"/>
    <w:rsid w:val="002B6F05"/>
    <w:rsid w:val="002B70F4"/>
    <w:rsid w:val="002B7510"/>
    <w:rsid w:val="002C0F9F"/>
    <w:rsid w:val="002C118A"/>
    <w:rsid w:val="002C17EE"/>
    <w:rsid w:val="002C3CA6"/>
    <w:rsid w:val="002C3FE6"/>
    <w:rsid w:val="002C4B32"/>
    <w:rsid w:val="002C5BEA"/>
    <w:rsid w:val="002C6DCE"/>
    <w:rsid w:val="002C73C1"/>
    <w:rsid w:val="002C75B6"/>
    <w:rsid w:val="002C7EE3"/>
    <w:rsid w:val="002D1296"/>
    <w:rsid w:val="002D13C0"/>
    <w:rsid w:val="002D1A45"/>
    <w:rsid w:val="002D2087"/>
    <w:rsid w:val="002D37A7"/>
    <w:rsid w:val="002D5ED9"/>
    <w:rsid w:val="002E1B9A"/>
    <w:rsid w:val="002E3640"/>
    <w:rsid w:val="002E393C"/>
    <w:rsid w:val="002E3C62"/>
    <w:rsid w:val="002E43D5"/>
    <w:rsid w:val="002E443E"/>
    <w:rsid w:val="002E64AB"/>
    <w:rsid w:val="002E6E4D"/>
    <w:rsid w:val="002E7181"/>
    <w:rsid w:val="002F206D"/>
    <w:rsid w:val="002F320B"/>
    <w:rsid w:val="002F58ED"/>
    <w:rsid w:val="002F7B97"/>
    <w:rsid w:val="002F7EE0"/>
    <w:rsid w:val="0030104E"/>
    <w:rsid w:val="00310C25"/>
    <w:rsid w:val="00311A66"/>
    <w:rsid w:val="00312067"/>
    <w:rsid w:val="003132A8"/>
    <w:rsid w:val="0031379C"/>
    <w:rsid w:val="00313804"/>
    <w:rsid w:val="0031387E"/>
    <w:rsid w:val="003154FE"/>
    <w:rsid w:val="003155E9"/>
    <w:rsid w:val="00315C41"/>
    <w:rsid w:val="00315E00"/>
    <w:rsid w:val="00316CAA"/>
    <w:rsid w:val="0031758F"/>
    <w:rsid w:val="003213BE"/>
    <w:rsid w:val="003213E9"/>
    <w:rsid w:val="0032147B"/>
    <w:rsid w:val="00322850"/>
    <w:rsid w:val="00322D24"/>
    <w:rsid w:val="00323418"/>
    <w:rsid w:val="003249F8"/>
    <w:rsid w:val="00325071"/>
    <w:rsid w:val="00325A8E"/>
    <w:rsid w:val="00326C1F"/>
    <w:rsid w:val="00327196"/>
    <w:rsid w:val="00327446"/>
    <w:rsid w:val="00327802"/>
    <w:rsid w:val="003305A5"/>
    <w:rsid w:val="0033273F"/>
    <w:rsid w:val="0033461E"/>
    <w:rsid w:val="00334D12"/>
    <w:rsid w:val="00335124"/>
    <w:rsid w:val="00337594"/>
    <w:rsid w:val="00337769"/>
    <w:rsid w:val="00337A55"/>
    <w:rsid w:val="00337F8E"/>
    <w:rsid w:val="00342270"/>
    <w:rsid w:val="00343683"/>
    <w:rsid w:val="003450CA"/>
    <w:rsid w:val="00345C44"/>
    <w:rsid w:val="00347FBD"/>
    <w:rsid w:val="003514D2"/>
    <w:rsid w:val="003527F6"/>
    <w:rsid w:val="0035298C"/>
    <w:rsid w:val="003529B2"/>
    <w:rsid w:val="00353E02"/>
    <w:rsid w:val="00353F16"/>
    <w:rsid w:val="00354B2F"/>
    <w:rsid w:val="00355C41"/>
    <w:rsid w:val="003619EF"/>
    <w:rsid w:val="00361B15"/>
    <w:rsid w:val="00363794"/>
    <w:rsid w:val="00363D36"/>
    <w:rsid w:val="003664AE"/>
    <w:rsid w:val="00366EAC"/>
    <w:rsid w:val="00370B54"/>
    <w:rsid w:val="00370EE2"/>
    <w:rsid w:val="0037108C"/>
    <w:rsid w:val="00374D38"/>
    <w:rsid w:val="00376173"/>
    <w:rsid w:val="00376409"/>
    <w:rsid w:val="003769A0"/>
    <w:rsid w:val="00377D16"/>
    <w:rsid w:val="00377F3F"/>
    <w:rsid w:val="00382BAE"/>
    <w:rsid w:val="00384356"/>
    <w:rsid w:val="00384B2C"/>
    <w:rsid w:val="0038654B"/>
    <w:rsid w:val="00386E8E"/>
    <w:rsid w:val="003874C0"/>
    <w:rsid w:val="00390096"/>
    <w:rsid w:val="00391429"/>
    <w:rsid w:val="003925FA"/>
    <w:rsid w:val="00395332"/>
    <w:rsid w:val="003955E8"/>
    <w:rsid w:val="0039560A"/>
    <w:rsid w:val="00396D35"/>
    <w:rsid w:val="00397B12"/>
    <w:rsid w:val="003A1D89"/>
    <w:rsid w:val="003A27EA"/>
    <w:rsid w:val="003A287E"/>
    <w:rsid w:val="003A2F21"/>
    <w:rsid w:val="003A4257"/>
    <w:rsid w:val="003A588E"/>
    <w:rsid w:val="003A5D5D"/>
    <w:rsid w:val="003A5EF2"/>
    <w:rsid w:val="003A6C7D"/>
    <w:rsid w:val="003A7692"/>
    <w:rsid w:val="003B1209"/>
    <w:rsid w:val="003B2C30"/>
    <w:rsid w:val="003B2C45"/>
    <w:rsid w:val="003B44F7"/>
    <w:rsid w:val="003B4E69"/>
    <w:rsid w:val="003B4FAC"/>
    <w:rsid w:val="003C16C5"/>
    <w:rsid w:val="003C1BE6"/>
    <w:rsid w:val="003C2BDA"/>
    <w:rsid w:val="003C3C47"/>
    <w:rsid w:val="003C4104"/>
    <w:rsid w:val="003C57B2"/>
    <w:rsid w:val="003C61CE"/>
    <w:rsid w:val="003D00F3"/>
    <w:rsid w:val="003D0152"/>
    <w:rsid w:val="003D270D"/>
    <w:rsid w:val="003D3DA2"/>
    <w:rsid w:val="003D52B1"/>
    <w:rsid w:val="003E1AAE"/>
    <w:rsid w:val="003E1D06"/>
    <w:rsid w:val="003E2309"/>
    <w:rsid w:val="003E2444"/>
    <w:rsid w:val="003E29D5"/>
    <w:rsid w:val="003E2F1B"/>
    <w:rsid w:val="003E33C6"/>
    <w:rsid w:val="003E5380"/>
    <w:rsid w:val="003E5945"/>
    <w:rsid w:val="003E5AE1"/>
    <w:rsid w:val="003E5B3B"/>
    <w:rsid w:val="003E5D3D"/>
    <w:rsid w:val="003E72CF"/>
    <w:rsid w:val="003F1766"/>
    <w:rsid w:val="003F17CA"/>
    <w:rsid w:val="003F2393"/>
    <w:rsid w:val="003F2D2A"/>
    <w:rsid w:val="003F34D5"/>
    <w:rsid w:val="003F38CE"/>
    <w:rsid w:val="003F3D86"/>
    <w:rsid w:val="003F52F1"/>
    <w:rsid w:val="003F5828"/>
    <w:rsid w:val="003F69F1"/>
    <w:rsid w:val="003F74CE"/>
    <w:rsid w:val="00400D5B"/>
    <w:rsid w:val="00400E0B"/>
    <w:rsid w:val="00402749"/>
    <w:rsid w:val="0040290C"/>
    <w:rsid w:val="004049A0"/>
    <w:rsid w:val="00406854"/>
    <w:rsid w:val="0041132A"/>
    <w:rsid w:val="00414A34"/>
    <w:rsid w:val="004151DD"/>
    <w:rsid w:val="004155AB"/>
    <w:rsid w:val="004212E8"/>
    <w:rsid w:val="004213BD"/>
    <w:rsid w:val="00421883"/>
    <w:rsid w:val="00425C5B"/>
    <w:rsid w:val="00426704"/>
    <w:rsid w:val="00427FE5"/>
    <w:rsid w:val="004308F0"/>
    <w:rsid w:val="00430AD0"/>
    <w:rsid w:val="00430F88"/>
    <w:rsid w:val="00432BED"/>
    <w:rsid w:val="004337C2"/>
    <w:rsid w:val="00433AB0"/>
    <w:rsid w:val="0043447C"/>
    <w:rsid w:val="00435088"/>
    <w:rsid w:val="00435B85"/>
    <w:rsid w:val="00435F1E"/>
    <w:rsid w:val="004375B2"/>
    <w:rsid w:val="00437B6E"/>
    <w:rsid w:val="00441C05"/>
    <w:rsid w:val="004428DE"/>
    <w:rsid w:val="00442BFE"/>
    <w:rsid w:val="00443464"/>
    <w:rsid w:val="004449C1"/>
    <w:rsid w:val="004454DC"/>
    <w:rsid w:val="00446F6F"/>
    <w:rsid w:val="00447225"/>
    <w:rsid w:val="00447464"/>
    <w:rsid w:val="004502B7"/>
    <w:rsid w:val="004514F2"/>
    <w:rsid w:val="00452042"/>
    <w:rsid w:val="004534E4"/>
    <w:rsid w:val="00453AB4"/>
    <w:rsid w:val="0045438E"/>
    <w:rsid w:val="00455E36"/>
    <w:rsid w:val="0045754C"/>
    <w:rsid w:val="004575CB"/>
    <w:rsid w:val="0046048B"/>
    <w:rsid w:val="0046186D"/>
    <w:rsid w:val="004619BB"/>
    <w:rsid w:val="00461A6B"/>
    <w:rsid w:val="0046495E"/>
    <w:rsid w:val="004661A8"/>
    <w:rsid w:val="004663E3"/>
    <w:rsid w:val="00466A46"/>
    <w:rsid w:val="00466FDB"/>
    <w:rsid w:val="00467950"/>
    <w:rsid w:val="00467EBF"/>
    <w:rsid w:val="00471BA2"/>
    <w:rsid w:val="0047277D"/>
    <w:rsid w:val="00473B71"/>
    <w:rsid w:val="0047457A"/>
    <w:rsid w:val="0047458C"/>
    <w:rsid w:val="00475898"/>
    <w:rsid w:val="00475926"/>
    <w:rsid w:val="00475B73"/>
    <w:rsid w:val="00475CFB"/>
    <w:rsid w:val="004767D5"/>
    <w:rsid w:val="00477CC1"/>
    <w:rsid w:val="00477F76"/>
    <w:rsid w:val="00480237"/>
    <w:rsid w:val="00480E05"/>
    <w:rsid w:val="00481299"/>
    <w:rsid w:val="0048192E"/>
    <w:rsid w:val="00482908"/>
    <w:rsid w:val="00483866"/>
    <w:rsid w:val="004838CD"/>
    <w:rsid w:val="00485208"/>
    <w:rsid w:val="00485860"/>
    <w:rsid w:val="00485A07"/>
    <w:rsid w:val="004873DD"/>
    <w:rsid w:val="004906E0"/>
    <w:rsid w:val="00492DBA"/>
    <w:rsid w:val="0049546B"/>
    <w:rsid w:val="00495CA5"/>
    <w:rsid w:val="00495EFB"/>
    <w:rsid w:val="00497CDE"/>
    <w:rsid w:val="004A112A"/>
    <w:rsid w:val="004A15CE"/>
    <w:rsid w:val="004A4C09"/>
    <w:rsid w:val="004A5141"/>
    <w:rsid w:val="004A6325"/>
    <w:rsid w:val="004A6F70"/>
    <w:rsid w:val="004A7C42"/>
    <w:rsid w:val="004B05F4"/>
    <w:rsid w:val="004B0B9E"/>
    <w:rsid w:val="004B0EAF"/>
    <w:rsid w:val="004B38D9"/>
    <w:rsid w:val="004B55FA"/>
    <w:rsid w:val="004B5D88"/>
    <w:rsid w:val="004B663D"/>
    <w:rsid w:val="004B709E"/>
    <w:rsid w:val="004C0095"/>
    <w:rsid w:val="004C0513"/>
    <w:rsid w:val="004C124C"/>
    <w:rsid w:val="004C4506"/>
    <w:rsid w:val="004D0C2E"/>
    <w:rsid w:val="004D2F17"/>
    <w:rsid w:val="004D30F9"/>
    <w:rsid w:val="004D3186"/>
    <w:rsid w:val="004D47C4"/>
    <w:rsid w:val="004D510E"/>
    <w:rsid w:val="004D6435"/>
    <w:rsid w:val="004D676D"/>
    <w:rsid w:val="004D70C0"/>
    <w:rsid w:val="004D7BB2"/>
    <w:rsid w:val="004E0544"/>
    <w:rsid w:val="004E145A"/>
    <w:rsid w:val="004E1629"/>
    <w:rsid w:val="004E181A"/>
    <w:rsid w:val="004E1A01"/>
    <w:rsid w:val="004E1C44"/>
    <w:rsid w:val="004E2176"/>
    <w:rsid w:val="004E376B"/>
    <w:rsid w:val="004E6501"/>
    <w:rsid w:val="004F113E"/>
    <w:rsid w:val="004F2391"/>
    <w:rsid w:val="004F2DF0"/>
    <w:rsid w:val="004F4403"/>
    <w:rsid w:val="004F460B"/>
    <w:rsid w:val="004F5AB0"/>
    <w:rsid w:val="004F77D1"/>
    <w:rsid w:val="004F7DE2"/>
    <w:rsid w:val="004F7EF4"/>
    <w:rsid w:val="00500830"/>
    <w:rsid w:val="00500E73"/>
    <w:rsid w:val="00503856"/>
    <w:rsid w:val="00503EB4"/>
    <w:rsid w:val="00504BE4"/>
    <w:rsid w:val="00510F97"/>
    <w:rsid w:val="00511919"/>
    <w:rsid w:val="00511F2F"/>
    <w:rsid w:val="0051357E"/>
    <w:rsid w:val="00514494"/>
    <w:rsid w:val="005146B4"/>
    <w:rsid w:val="0051700F"/>
    <w:rsid w:val="0052101B"/>
    <w:rsid w:val="005221CA"/>
    <w:rsid w:val="00523C4F"/>
    <w:rsid w:val="0052455E"/>
    <w:rsid w:val="005332F1"/>
    <w:rsid w:val="00534554"/>
    <w:rsid w:val="00534A7A"/>
    <w:rsid w:val="00534F30"/>
    <w:rsid w:val="00535890"/>
    <w:rsid w:val="005358EF"/>
    <w:rsid w:val="00536267"/>
    <w:rsid w:val="0054035D"/>
    <w:rsid w:val="00541B62"/>
    <w:rsid w:val="00543BD5"/>
    <w:rsid w:val="00544E75"/>
    <w:rsid w:val="00545185"/>
    <w:rsid w:val="00545AE7"/>
    <w:rsid w:val="00546506"/>
    <w:rsid w:val="00546662"/>
    <w:rsid w:val="00546A65"/>
    <w:rsid w:val="00547284"/>
    <w:rsid w:val="0054794D"/>
    <w:rsid w:val="00550CDD"/>
    <w:rsid w:val="00551C48"/>
    <w:rsid w:val="005531E8"/>
    <w:rsid w:val="0055445B"/>
    <w:rsid w:val="0055542B"/>
    <w:rsid w:val="0055596E"/>
    <w:rsid w:val="0055631D"/>
    <w:rsid w:val="0056069A"/>
    <w:rsid w:val="0056231D"/>
    <w:rsid w:val="00562869"/>
    <w:rsid w:val="00562AAC"/>
    <w:rsid w:val="00563435"/>
    <w:rsid w:val="00564730"/>
    <w:rsid w:val="0056511B"/>
    <w:rsid w:val="00565180"/>
    <w:rsid w:val="00566069"/>
    <w:rsid w:val="00567E25"/>
    <w:rsid w:val="00570029"/>
    <w:rsid w:val="005701A2"/>
    <w:rsid w:val="00573E8A"/>
    <w:rsid w:val="00575C76"/>
    <w:rsid w:val="00577F08"/>
    <w:rsid w:val="005815D4"/>
    <w:rsid w:val="00582B62"/>
    <w:rsid w:val="00583442"/>
    <w:rsid w:val="0058488E"/>
    <w:rsid w:val="00584FE2"/>
    <w:rsid w:val="005870D2"/>
    <w:rsid w:val="00587F01"/>
    <w:rsid w:val="005904DF"/>
    <w:rsid w:val="0059104F"/>
    <w:rsid w:val="0059150D"/>
    <w:rsid w:val="00593539"/>
    <w:rsid w:val="00593E5F"/>
    <w:rsid w:val="00594033"/>
    <w:rsid w:val="00594321"/>
    <w:rsid w:val="00594979"/>
    <w:rsid w:val="005950C7"/>
    <w:rsid w:val="005966DF"/>
    <w:rsid w:val="00596C5A"/>
    <w:rsid w:val="00597E23"/>
    <w:rsid w:val="005A2CA6"/>
    <w:rsid w:val="005A3D4C"/>
    <w:rsid w:val="005A47D4"/>
    <w:rsid w:val="005A4BA8"/>
    <w:rsid w:val="005A59A9"/>
    <w:rsid w:val="005A5CAA"/>
    <w:rsid w:val="005A6AB8"/>
    <w:rsid w:val="005B0A63"/>
    <w:rsid w:val="005B1964"/>
    <w:rsid w:val="005B3CCF"/>
    <w:rsid w:val="005B488B"/>
    <w:rsid w:val="005B555C"/>
    <w:rsid w:val="005B5A18"/>
    <w:rsid w:val="005B5C78"/>
    <w:rsid w:val="005B657C"/>
    <w:rsid w:val="005B76A4"/>
    <w:rsid w:val="005B7F00"/>
    <w:rsid w:val="005C019F"/>
    <w:rsid w:val="005C0681"/>
    <w:rsid w:val="005C375B"/>
    <w:rsid w:val="005C649B"/>
    <w:rsid w:val="005C6B67"/>
    <w:rsid w:val="005C7CA7"/>
    <w:rsid w:val="005D0830"/>
    <w:rsid w:val="005D0E7C"/>
    <w:rsid w:val="005D6085"/>
    <w:rsid w:val="005D74FA"/>
    <w:rsid w:val="005E023E"/>
    <w:rsid w:val="005E0414"/>
    <w:rsid w:val="005E0582"/>
    <w:rsid w:val="005E1E95"/>
    <w:rsid w:val="005E2839"/>
    <w:rsid w:val="005E4258"/>
    <w:rsid w:val="005E4B07"/>
    <w:rsid w:val="005F14EA"/>
    <w:rsid w:val="005F1F42"/>
    <w:rsid w:val="005F2312"/>
    <w:rsid w:val="005F260A"/>
    <w:rsid w:val="005F32E1"/>
    <w:rsid w:val="005F4358"/>
    <w:rsid w:val="005F4884"/>
    <w:rsid w:val="005F5402"/>
    <w:rsid w:val="00601E30"/>
    <w:rsid w:val="00603763"/>
    <w:rsid w:val="00603A88"/>
    <w:rsid w:val="0060514E"/>
    <w:rsid w:val="006055F4"/>
    <w:rsid w:val="00605E66"/>
    <w:rsid w:val="00607964"/>
    <w:rsid w:val="00611065"/>
    <w:rsid w:val="00614743"/>
    <w:rsid w:val="006164AF"/>
    <w:rsid w:val="00617C5D"/>
    <w:rsid w:val="006209EF"/>
    <w:rsid w:val="006210CC"/>
    <w:rsid w:val="00624410"/>
    <w:rsid w:val="0062478C"/>
    <w:rsid w:val="00625D9E"/>
    <w:rsid w:val="006300AA"/>
    <w:rsid w:val="00630907"/>
    <w:rsid w:val="006309E3"/>
    <w:rsid w:val="00631744"/>
    <w:rsid w:val="00632763"/>
    <w:rsid w:val="00634715"/>
    <w:rsid w:val="00634ADF"/>
    <w:rsid w:val="00634E07"/>
    <w:rsid w:val="00637967"/>
    <w:rsid w:val="00640E62"/>
    <w:rsid w:val="00641AF6"/>
    <w:rsid w:val="00641BFE"/>
    <w:rsid w:val="0064277D"/>
    <w:rsid w:val="00643264"/>
    <w:rsid w:val="00645D5F"/>
    <w:rsid w:val="00646143"/>
    <w:rsid w:val="00651272"/>
    <w:rsid w:val="00651E9A"/>
    <w:rsid w:val="00652105"/>
    <w:rsid w:val="00652BD6"/>
    <w:rsid w:val="0065324D"/>
    <w:rsid w:val="00655074"/>
    <w:rsid w:val="00655EA6"/>
    <w:rsid w:val="00656AC8"/>
    <w:rsid w:val="00657073"/>
    <w:rsid w:val="006602EB"/>
    <w:rsid w:val="00660AC3"/>
    <w:rsid w:val="006626FD"/>
    <w:rsid w:val="0066381A"/>
    <w:rsid w:val="00665230"/>
    <w:rsid w:val="00665688"/>
    <w:rsid w:val="00665ECB"/>
    <w:rsid w:val="00665FEB"/>
    <w:rsid w:val="00666EF9"/>
    <w:rsid w:val="006671AD"/>
    <w:rsid w:val="00667353"/>
    <w:rsid w:val="00667D11"/>
    <w:rsid w:val="00671742"/>
    <w:rsid w:val="00673C95"/>
    <w:rsid w:val="00674C50"/>
    <w:rsid w:val="00675F33"/>
    <w:rsid w:val="0067688C"/>
    <w:rsid w:val="006779AB"/>
    <w:rsid w:val="00677C97"/>
    <w:rsid w:val="00677FC7"/>
    <w:rsid w:val="00680A39"/>
    <w:rsid w:val="00682BDA"/>
    <w:rsid w:val="00684121"/>
    <w:rsid w:val="00684A78"/>
    <w:rsid w:val="00686535"/>
    <w:rsid w:val="0068706C"/>
    <w:rsid w:val="00687E11"/>
    <w:rsid w:val="006903F8"/>
    <w:rsid w:val="00690C58"/>
    <w:rsid w:val="00690E04"/>
    <w:rsid w:val="006916DB"/>
    <w:rsid w:val="00691906"/>
    <w:rsid w:val="00691B80"/>
    <w:rsid w:val="006929A2"/>
    <w:rsid w:val="00692A5D"/>
    <w:rsid w:val="006935BF"/>
    <w:rsid w:val="0069431E"/>
    <w:rsid w:val="00694E41"/>
    <w:rsid w:val="00695630"/>
    <w:rsid w:val="00695ACA"/>
    <w:rsid w:val="006968BE"/>
    <w:rsid w:val="006A0B8F"/>
    <w:rsid w:val="006A107D"/>
    <w:rsid w:val="006A210C"/>
    <w:rsid w:val="006A22D6"/>
    <w:rsid w:val="006A2448"/>
    <w:rsid w:val="006A36BA"/>
    <w:rsid w:val="006A3D27"/>
    <w:rsid w:val="006A4A62"/>
    <w:rsid w:val="006A62D6"/>
    <w:rsid w:val="006A680C"/>
    <w:rsid w:val="006A6F6F"/>
    <w:rsid w:val="006A7124"/>
    <w:rsid w:val="006B1078"/>
    <w:rsid w:val="006B1A0A"/>
    <w:rsid w:val="006B3AEA"/>
    <w:rsid w:val="006B43CC"/>
    <w:rsid w:val="006B45B5"/>
    <w:rsid w:val="006B5722"/>
    <w:rsid w:val="006B5E8B"/>
    <w:rsid w:val="006B6A17"/>
    <w:rsid w:val="006B75BC"/>
    <w:rsid w:val="006C002A"/>
    <w:rsid w:val="006C08BC"/>
    <w:rsid w:val="006C19B6"/>
    <w:rsid w:val="006C1B5B"/>
    <w:rsid w:val="006C2567"/>
    <w:rsid w:val="006C3816"/>
    <w:rsid w:val="006C43D1"/>
    <w:rsid w:val="006C49F1"/>
    <w:rsid w:val="006C4DDD"/>
    <w:rsid w:val="006C5277"/>
    <w:rsid w:val="006C529F"/>
    <w:rsid w:val="006C5A9F"/>
    <w:rsid w:val="006C6271"/>
    <w:rsid w:val="006C627A"/>
    <w:rsid w:val="006C7B2C"/>
    <w:rsid w:val="006D07F1"/>
    <w:rsid w:val="006D09FE"/>
    <w:rsid w:val="006D148D"/>
    <w:rsid w:val="006D2BEA"/>
    <w:rsid w:val="006D2DC7"/>
    <w:rsid w:val="006D4823"/>
    <w:rsid w:val="006D48D4"/>
    <w:rsid w:val="006D4FE8"/>
    <w:rsid w:val="006D53CF"/>
    <w:rsid w:val="006D7EA3"/>
    <w:rsid w:val="006E0D7A"/>
    <w:rsid w:val="006E0F27"/>
    <w:rsid w:val="006E14D2"/>
    <w:rsid w:val="006E2046"/>
    <w:rsid w:val="006E41AC"/>
    <w:rsid w:val="006E4FD0"/>
    <w:rsid w:val="006E7AC3"/>
    <w:rsid w:val="006E7D00"/>
    <w:rsid w:val="006F044B"/>
    <w:rsid w:val="006F1181"/>
    <w:rsid w:val="006F3B28"/>
    <w:rsid w:val="006F573A"/>
    <w:rsid w:val="006F593A"/>
    <w:rsid w:val="006F5AE0"/>
    <w:rsid w:val="006F5C76"/>
    <w:rsid w:val="006F631C"/>
    <w:rsid w:val="006F6893"/>
    <w:rsid w:val="00702414"/>
    <w:rsid w:val="00704D11"/>
    <w:rsid w:val="00705589"/>
    <w:rsid w:val="00710534"/>
    <w:rsid w:val="00710592"/>
    <w:rsid w:val="007122FF"/>
    <w:rsid w:val="00712842"/>
    <w:rsid w:val="00714FB1"/>
    <w:rsid w:val="007151EE"/>
    <w:rsid w:val="00716A94"/>
    <w:rsid w:val="00720586"/>
    <w:rsid w:val="00721643"/>
    <w:rsid w:val="00722390"/>
    <w:rsid w:val="00731520"/>
    <w:rsid w:val="0073195F"/>
    <w:rsid w:val="00731BA6"/>
    <w:rsid w:val="00732CB2"/>
    <w:rsid w:val="007342D3"/>
    <w:rsid w:val="00735091"/>
    <w:rsid w:val="00735F85"/>
    <w:rsid w:val="00736361"/>
    <w:rsid w:val="007363B9"/>
    <w:rsid w:val="007370BC"/>
    <w:rsid w:val="00737CE5"/>
    <w:rsid w:val="007404BF"/>
    <w:rsid w:val="0074200F"/>
    <w:rsid w:val="007426BB"/>
    <w:rsid w:val="007428DC"/>
    <w:rsid w:val="00747078"/>
    <w:rsid w:val="007473CF"/>
    <w:rsid w:val="00751548"/>
    <w:rsid w:val="007523FA"/>
    <w:rsid w:val="00753B50"/>
    <w:rsid w:val="00754F0A"/>
    <w:rsid w:val="0075515E"/>
    <w:rsid w:val="0075640E"/>
    <w:rsid w:val="00757B4E"/>
    <w:rsid w:val="007618DE"/>
    <w:rsid w:val="00762429"/>
    <w:rsid w:val="00762933"/>
    <w:rsid w:val="00762EEB"/>
    <w:rsid w:val="007648D9"/>
    <w:rsid w:val="00764E5F"/>
    <w:rsid w:val="0076650D"/>
    <w:rsid w:val="0076735A"/>
    <w:rsid w:val="00767B3C"/>
    <w:rsid w:val="007716D4"/>
    <w:rsid w:val="00771F6C"/>
    <w:rsid w:val="00772443"/>
    <w:rsid w:val="00773C44"/>
    <w:rsid w:val="007747CC"/>
    <w:rsid w:val="007749BF"/>
    <w:rsid w:val="00774F2F"/>
    <w:rsid w:val="007753B9"/>
    <w:rsid w:val="00775471"/>
    <w:rsid w:val="00775531"/>
    <w:rsid w:val="00775D12"/>
    <w:rsid w:val="0078035F"/>
    <w:rsid w:val="0078130D"/>
    <w:rsid w:val="00781F6B"/>
    <w:rsid w:val="00783F8C"/>
    <w:rsid w:val="007867FA"/>
    <w:rsid w:val="0078693A"/>
    <w:rsid w:val="00793136"/>
    <w:rsid w:val="00794570"/>
    <w:rsid w:val="007953C3"/>
    <w:rsid w:val="007A0B49"/>
    <w:rsid w:val="007A166A"/>
    <w:rsid w:val="007A311B"/>
    <w:rsid w:val="007A38A1"/>
    <w:rsid w:val="007A4879"/>
    <w:rsid w:val="007A4E08"/>
    <w:rsid w:val="007A6473"/>
    <w:rsid w:val="007A736F"/>
    <w:rsid w:val="007B08DB"/>
    <w:rsid w:val="007B31F1"/>
    <w:rsid w:val="007B449E"/>
    <w:rsid w:val="007B5319"/>
    <w:rsid w:val="007B6495"/>
    <w:rsid w:val="007B7181"/>
    <w:rsid w:val="007C03DB"/>
    <w:rsid w:val="007C17D7"/>
    <w:rsid w:val="007C2437"/>
    <w:rsid w:val="007C2811"/>
    <w:rsid w:val="007C5E27"/>
    <w:rsid w:val="007C69D8"/>
    <w:rsid w:val="007C70C1"/>
    <w:rsid w:val="007C755B"/>
    <w:rsid w:val="007C7E49"/>
    <w:rsid w:val="007D0795"/>
    <w:rsid w:val="007D1B11"/>
    <w:rsid w:val="007D308A"/>
    <w:rsid w:val="007D453E"/>
    <w:rsid w:val="007D47FC"/>
    <w:rsid w:val="007D4965"/>
    <w:rsid w:val="007D5AAE"/>
    <w:rsid w:val="007D6028"/>
    <w:rsid w:val="007D6849"/>
    <w:rsid w:val="007E1E96"/>
    <w:rsid w:val="007E2467"/>
    <w:rsid w:val="007E32FA"/>
    <w:rsid w:val="007E3A66"/>
    <w:rsid w:val="007E3E7F"/>
    <w:rsid w:val="007E46C0"/>
    <w:rsid w:val="007E4E85"/>
    <w:rsid w:val="007E67DB"/>
    <w:rsid w:val="007E75F6"/>
    <w:rsid w:val="007F0AA9"/>
    <w:rsid w:val="007F0C1C"/>
    <w:rsid w:val="007F15DC"/>
    <w:rsid w:val="007F3F7F"/>
    <w:rsid w:val="007F51B1"/>
    <w:rsid w:val="007F5E21"/>
    <w:rsid w:val="007F7C2E"/>
    <w:rsid w:val="0080186F"/>
    <w:rsid w:val="00804EBE"/>
    <w:rsid w:val="00806E9B"/>
    <w:rsid w:val="00806F83"/>
    <w:rsid w:val="008071F3"/>
    <w:rsid w:val="008075F7"/>
    <w:rsid w:val="008113B8"/>
    <w:rsid w:val="0081244B"/>
    <w:rsid w:val="00812D3F"/>
    <w:rsid w:val="00813C51"/>
    <w:rsid w:val="00814181"/>
    <w:rsid w:val="00814547"/>
    <w:rsid w:val="00814A3A"/>
    <w:rsid w:val="00816E61"/>
    <w:rsid w:val="00825758"/>
    <w:rsid w:val="00826684"/>
    <w:rsid w:val="00827898"/>
    <w:rsid w:val="0083274F"/>
    <w:rsid w:val="00832A0A"/>
    <w:rsid w:val="008337D6"/>
    <w:rsid w:val="008346F8"/>
    <w:rsid w:val="008359F2"/>
    <w:rsid w:val="00835BCC"/>
    <w:rsid w:val="008415ED"/>
    <w:rsid w:val="008428C8"/>
    <w:rsid w:val="0084369E"/>
    <w:rsid w:val="00843885"/>
    <w:rsid w:val="00843AE7"/>
    <w:rsid w:val="008440B7"/>
    <w:rsid w:val="008446F4"/>
    <w:rsid w:val="008454D7"/>
    <w:rsid w:val="0084677B"/>
    <w:rsid w:val="0084759E"/>
    <w:rsid w:val="008476D2"/>
    <w:rsid w:val="008517D3"/>
    <w:rsid w:val="008520D0"/>
    <w:rsid w:val="00854EBB"/>
    <w:rsid w:val="0085557C"/>
    <w:rsid w:val="00855809"/>
    <w:rsid w:val="00855A6F"/>
    <w:rsid w:val="008560ED"/>
    <w:rsid w:val="00857196"/>
    <w:rsid w:val="00860D4F"/>
    <w:rsid w:val="00861473"/>
    <w:rsid w:val="00861818"/>
    <w:rsid w:val="008620AE"/>
    <w:rsid w:val="008627B3"/>
    <w:rsid w:val="008637E8"/>
    <w:rsid w:val="008638A0"/>
    <w:rsid w:val="00863C48"/>
    <w:rsid w:val="00864B87"/>
    <w:rsid w:val="00864E90"/>
    <w:rsid w:val="00871C7A"/>
    <w:rsid w:val="00871FC1"/>
    <w:rsid w:val="0087304A"/>
    <w:rsid w:val="0087348C"/>
    <w:rsid w:val="00880C7F"/>
    <w:rsid w:val="00885E70"/>
    <w:rsid w:val="0088758E"/>
    <w:rsid w:val="00890C7A"/>
    <w:rsid w:val="008926B6"/>
    <w:rsid w:val="00895047"/>
    <w:rsid w:val="008A0428"/>
    <w:rsid w:val="008A0E18"/>
    <w:rsid w:val="008A0E7E"/>
    <w:rsid w:val="008A29A3"/>
    <w:rsid w:val="008A36CE"/>
    <w:rsid w:val="008A4BDF"/>
    <w:rsid w:val="008A5D8D"/>
    <w:rsid w:val="008A75AE"/>
    <w:rsid w:val="008B06CB"/>
    <w:rsid w:val="008B1DAE"/>
    <w:rsid w:val="008B29C5"/>
    <w:rsid w:val="008B3666"/>
    <w:rsid w:val="008B40B5"/>
    <w:rsid w:val="008B4514"/>
    <w:rsid w:val="008B7E64"/>
    <w:rsid w:val="008C093F"/>
    <w:rsid w:val="008C1471"/>
    <w:rsid w:val="008C1973"/>
    <w:rsid w:val="008C22C2"/>
    <w:rsid w:val="008C5203"/>
    <w:rsid w:val="008C5313"/>
    <w:rsid w:val="008C5BA8"/>
    <w:rsid w:val="008C604A"/>
    <w:rsid w:val="008C624B"/>
    <w:rsid w:val="008D09E5"/>
    <w:rsid w:val="008D1611"/>
    <w:rsid w:val="008D1F53"/>
    <w:rsid w:val="008D2A4C"/>
    <w:rsid w:val="008D35DC"/>
    <w:rsid w:val="008D48D0"/>
    <w:rsid w:val="008D4B2D"/>
    <w:rsid w:val="008D5665"/>
    <w:rsid w:val="008D5A2C"/>
    <w:rsid w:val="008D7F19"/>
    <w:rsid w:val="008E1772"/>
    <w:rsid w:val="008E2A64"/>
    <w:rsid w:val="008E2BDE"/>
    <w:rsid w:val="008E41C7"/>
    <w:rsid w:val="008E47C5"/>
    <w:rsid w:val="008E4D43"/>
    <w:rsid w:val="008E55BA"/>
    <w:rsid w:val="008E58A0"/>
    <w:rsid w:val="008E63ED"/>
    <w:rsid w:val="008E7194"/>
    <w:rsid w:val="008E71A9"/>
    <w:rsid w:val="008E72BA"/>
    <w:rsid w:val="008E7947"/>
    <w:rsid w:val="008E7ACE"/>
    <w:rsid w:val="008F04BB"/>
    <w:rsid w:val="008F0843"/>
    <w:rsid w:val="008F129A"/>
    <w:rsid w:val="008F1C88"/>
    <w:rsid w:val="008F1F15"/>
    <w:rsid w:val="008F3075"/>
    <w:rsid w:val="008F3AC0"/>
    <w:rsid w:val="008F43CE"/>
    <w:rsid w:val="008F4CEA"/>
    <w:rsid w:val="008F5242"/>
    <w:rsid w:val="008F6872"/>
    <w:rsid w:val="00900286"/>
    <w:rsid w:val="009004CE"/>
    <w:rsid w:val="00900877"/>
    <w:rsid w:val="00902878"/>
    <w:rsid w:val="00902DC1"/>
    <w:rsid w:val="00907A08"/>
    <w:rsid w:val="0091288F"/>
    <w:rsid w:val="00912AEC"/>
    <w:rsid w:val="0091578A"/>
    <w:rsid w:val="00915BB5"/>
    <w:rsid w:val="00915FD0"/>
    <w:rsid w:val="00916BE0"/>
    <w:rsid w:val="00916E18"/>
    <w:rsid w:val="00921F30"/>
    <w:rsid w:val="00924C72"/>
    <w:rsid w:val="00924E78"/>
    <w:rsid w:val="0092592C"/>
    <w:rsid w:val="009279B1"/>
    <w:rsid w:val="00927FF3"/>
    <w:rsid w:val="00930169"/>
    <w:rsid w:val="0093234C"/>
    <w:rsid w:val="00933269"/>
    <w:rsid w:val="00933748"/>
    <w:rsid w:val="0093429C"/>
    <w:rsid w:val="00934BA4"/>
    <w:rsid w:val="00934EC5"/>
    <w:rsid w:val="00936E27"/>
    <w:rsid w:val="009379D5"/>
    <w:rsid w:val="00944280"/>
    <w:rsid w:val="009448F0"/>
    <w:rsid w:val="00947770"/>
    <w:rsid w:val="00950A0F"/>
    <w:rsid w:val="00950F39"/>
    <w:rsid w:val="009519F7"/>
    <w:rsid w:val="00952222"/>
    <w:rsid w:val="00952B7C"/>
    <w:rsid w:val="009539BE"/>
    <w:rsid w:val="00953A97"/>
    <w:rsid w:val="00953CD2"/>
    <w:rsid w:val="009548E7"/>
    <w:rsid w:val="00955D4E"/>
    <w:rsid w:val="0095604D"/>
    <w:rsid w:val="0096002C"/>
    <w:rsid w:val="00962153"/>
    <w:rsid w:val="00962631"/>
    <w:rsid w:val="00963F6D"/>
    <w:rsid w:val="009641F4"/>
    <w:rsid w:val="009644D5"/>
    <w:rsid w:val="009644EB"/>
    <w:rsid w:val="00966090"/>
    <w:rsid w:val="0096727A"/>
    <w:rsid w:val="009718D8"/>
    <w:rsid w:val="00973B5F"/>
    <w:rsid w:val="00973D88"/>
    <w:rsid w:val="00974738"/>
    <w:rsid w:val="009748EE"/>
    <w:rsid w:val="009749DD"/>
    <w:rsid w:val="009805F6"/>
    <w:rsid w:val="00980F4A"/>
    <w:rsid w:val="009811C8"/>
    <w:rsid w:val="0098176A"/>
    <w:rsid w:val="00982D80"/>
    <w:rsid w:val="0098459C"/>
    <w:rsid w:val="0098465A"/>
    <w:rsid w:val="00985882"/>
    <w:rsid w:val="0098694A"/>
    <w:rsid w:val="009876C9"/>
    <w:rsid w:val="00987BB0"/>
    <w:rsid w:val="009904B5"/>
    <w:rsid w:val="00991C8A"/>
    <w:rsid w:val="00991FB6"/>
    <w:rsid w:val="0099617C"/>
    <w:rsid w:val="00996A36"/>
    <w:rsid w:val="009972A8"/>
    <w:rsid w:val="009A0856"/>
    <w:rsid w:val="009A1709"/>
    <w:rsid w:val="009A1897"/>
    <w:rsid w:val="009A6279"/>
    <w:rsid w:val="009A63BA"/>
    <w:rsid w:val="009A78D9"/>
    <w:rsid w:val="009B07E1"/>
    <w:rsid w:val="009B32F6"/>
    <w:rsid w:val="009B4E98"/>
    <w:rsid w:val="009B6459"/>
    <w:rsid w:val="009B6494"/>
    <w:rsid w:val="009B6A2C"/>
    <w:rsid w:val="009C318B"/>
    <w:rsid w:val="009C52C1"/>
    <w:rsid w:val="009C546D"/>
    <w:rsid w:val="009C6C5B"/>
    <w:rsid w:val="009C722E"/>
    <w:rsid w:val="009C75E3"/>
    <w:rsid w:val="009D1A80"/>
    <w:rsid w:val="009D1E23"/>
    <w:rsid w:val="009D32DF"/>
    <w:rsid w:val="009D50C2"/>
    <w:rsid w:val="009D598C"/>
    <w:rsid w:val="009D6AB4"/>
    <w:rsid w:val="009D7488"/>
    <w:rsid w:val="009E0A03"/>
    <w:rsid w:val="009E1146"/>
    <w:rsid w:val="009E217D"/>
    <w:rsid w:val="009E24EA"/>
    <w:rsid w:val="009E6AD2"/>
    <w:rsid w:val="009F50A3"/>
    <w:rsid w:val="00A0153C"/>
    <w:rsid w:val="00A02CF0"/>
    <w:rsid w:val="00A0471B"/>
    <w:rsid w:val="00A05759"/>
    <w:rsid w:val="00A065FA"/>
    <w:rsid w:val="00A137D4"/>
    <w:rsid w:val="00A141A9"/>
    <w:rsid w:val="00A1623B"/>
    <w:rsid w:val="00A215C0"/>
    <w:rsid w:val="00A22561"/>
    <w:rsid w:val="00A23AAD"/>
    <w:rsid w:val="00A2448B"/>
    <w:rsid w:val="00A246A1"/>
    <w:rsid w:val="00A25448"/>
    <w:rsid w:val="00A256A8"/>
    <w:rsid w:val="00A26D33"/>
    <w:rsid w:val="00A30FFB"/>
    <w:rsid w:val="00A31BF5"/>
    <w:rsid w:val="00A33BDB"/>
    <w:rsid w:val="00A343DE"/>
    <w:rsid w:val="00A3492C"/>
    <w:rsid w:val="00A34C99"/>
    <w:rsid w:val="00A3699E"/>
    <w:rsid w:val="00A36B2F"/>
    <w:rsid w:val="00A40F81"/>
    <w:rsid w:val="00A41A78"/>
    <w:rsid w:val="00A422FA"/>
    <w:rsid w:val="00A430D5"/>
    <w:rsid w:val="00A45021"/>
    <w:rsid w:val="00A45B0A"/>
    <w:rsid w:val="00A466AB"/>
    <w:rsid w:val="00A506A5"/>
    <w:rsid w:val="00A51BB3"/>
    <w:rsid w:val="00A52796"/>
    <w:rsid w:val="00A52E0D"/>
    <w:rsid w:val="00A56DE6"/>
    <w:rsid w:val="00A57F42"/>
    <w:rsid w:val="00A61774"/>
    <w:rsid w:val="00A61C72"/>
    <w:rsid w:val="00A62053"/>
    <w:rsid w:val="00A62679"/>
    <w:rsid w:val="00A62721"/>
    <w:rsid w:val="00A64D83"/>
    <w:rsid w:val="00A651CE"/>
    <w:rsid w:val="00A658A9"/>
    <w:rsid w:val="00A668F0"/>
    <w:rsid w:val="00A67904"/>
    <w:rsid w:val="00A67C04"/>
    <w:rsid w:val="00A7152C"/>
    <w:rsid w:val="00A71DFF"/>
    <w:rsid w:val="00A73021"/>
    <w:rsid w:val="00A73619"/>
    <w:rsid w:val="00A738AA"/>
    <w:rsid w:val="00A742C9"/>
    <w:rsid w:val="00A74447"/>
    <w:rsid w:val="00A74826"/>
    <w:rsid w:val="00A75944"/>
    <w:rsid w:val="00A765AD"/>
    <w:rsid w:val="00A769C7"/>
    <w:rsid w:val="00A77068"/>
    <w:rsid w:val="00A8036A"/>
    <w:rsid w:val="00A8278C"/>
    <w:rsid w:val="00A828A2"/>
    <w:rsid w:val="00A836D8"/>
    <w:rsid w:val="00A8390B"/>
    <w:rsid w:val="00A84726"/>
    <w:rsid w:val="00A85563"/>
    <w:rsid w:val="00A85EAF"/>
    <w:rsid w:val="00A864C7"/>
    <w:rsid w:val="00A912AA"/>
    <w:rsid w:val="00A937E7"/>
    <w:rsid w:val="00A976B5"/>
    <w:rsid w:val="00A9771E"/>
    <w:rsid w:val="00A97C60"/>
    <w:rsid w:val="00A97CBB"/>
    <w:rsid w:val="00AA1FCF"/>
    <w:rsid w:val="00AA2005"/>
    <w:rsid w:val="00AA2746"/>
    <w:rsid w:val="00AA2FE4"/>
    <w:rsid w:val="00AA3AE0"/>
    <w:rsid w:val="00AA488E"/>
    <w:rsid w:val="00AA50FB"/>
    <w:rsid w:val="00AA5ED2"/>
    <w:rsid w:val="00AA7126"/>
    <w:rsid w:val="00AB1EE5"/>
    <w:rsid w:val="00AB63E9"/>
    <w:rsid w:val="00AC1EC5"/>
    <w:rsid w:val="00AC2352"/>
    <w:rsid w:val="00AC2B96"/>
    <w:rsid w:val="00AC39D8"/>
    <w:rsid w:val="00AC47E4"/>
    <w:rsid w:val="00AC4CB9"/>
    <w:rsid w:val="00AC64F5"/>
    <w:rsid w:val="00AC73E1"/>
    <w:rsid w:val="00AD0A9B"/>
    <w:rsid w:val="00AD1DEA"/>
    <w:rsid w:val="00AD202B"/>
    <w:rsid w:val="00AD3040"/>
    <w:rsid w:val="00AD51BB"/>
    <w:rsid w:val="00AD664B"/>
    <w:rsid w:val="00AD7A2C"/>
    <w:rsid w:val="00AE19B6"/>
    <w:rsid w:val="00AE3ED3"/>
    <w:rsid w:val="00AE4CF5"/>
    <w:rsid w:val="00AE5AE4"/>
    <w:rsid w:val="00AE7670"/>
    <w:rsid w:val="00AE7D5D"/>
    <w:rsid w:val="00AE7E00"/>
    <w:rsid w:val="00AF078C"/>
    <w:rsid w:val="00AF0E02"/>
    <w:rsid w:val="00AF256F"/>
    <w:rsid w:val="00AF51A1"/>
    <w:rsid w:val="00AF5E1D"/>
    <w:rsid w:val="00AF61E7"/>
    <w:rsid w:val="00AF68DD"/>
    <w:rsid w:val="00AF75A5"/>
    <w:rsid w:val="00B01955"/>
    <w:rsid w:val="00B01B1B"/>
    <w:rsid w:val="00B02098"/>
    <w:rsid w:val="00B0219A"/>
    <w:rsid w:val="00B022C6"/>
    <w:rsid w:val="00B03767"/>
    <w:rsid w:val="00B04A4E"/>
    <w:rsid w:val="00B04E16"/>
    <w:rsid w:val="00B065F9"/>
    <w:rsid w:val="00B0743A"/>
    <w:rsid w:val="00B114F5"/>
    <w:rsid w:val="00B12CB5"/>
    <w:rsid w:val="00B15DAF"/>
    <w:rsid w:val="00B17DBD"/>
    <w:rsid w:val="00B213C6"/>
    <w:rsid w:val="00B22456"/>
    <w:rsid w:val="00B22621"/>
    <w:rsid w:val="00B25690"/>
    <w:rsid w:val="00B25C31"/>
    <w:rsid w:val="00B26B3F"/>
    <w:rsid w:val="00B30762"/>
    <w:rsid w:val="00B32C10"/>
    <w:rsid w:val="00B33F1E"/>
    <w:rsid w:val="00B3482B"/>
    <w:rsid w:val="00B35A7F"/>
    <w:rsid w:val="00B36621"/>
    <w:rsid w:val="00B40410"/>
    <w:rsid w:val="00B42364"/>
    <w:rsid w:val="00B4492A"/>
    <w:rsid w:val="00B463D3"/>
    <w:rsid w:val="00B4783C"/>
    <w:rsid w:val="00B50001"/>
    <w:rsid w:val="00B52194"/>
    <w:rsid w:val="00B52BB9"/>
    <w:rsid w:val="00B55589"/>
    <w:rsid w:val="00B55FAC"/>
    <w:rsid w:val="00B57EF6"/>
    <w:rsid w:val="00B60B2F"/>
    <w:rsid w:val="00B614E8"/>
    <w:rsid w:val="00B61CA7"/>
    <w:rsid w:val="00B61F63"/>
    <w:rsid w:val="00B63262"/>
    <w:rsid w:val="00B64C3E"/>
    <w:rsid w:val="00B65B73"/>
    <w:rsid w:val="00B66C4B"/>
    <w:rsid w:val="00B66F00"/>
    <w:rsid w:val="00B67A1D"/>
    <w:rsid w:val="00B71D5D"/>
    <w:rsid w:val="00B72270"/>
    <w:rsid w:val="00B7700C"/>
    <w:rsid w:val="00B774D2"/>
    <w:rsid w:val="00B77711"/>
    <w:rsid w:val="00B81C16"/>
    <w:rsid w:val="00B81D7A"/>
    <w:rsid w:val="00B82CC2"/>
    <w:rsid w:val="00B833D6"/>
    <w:rsid w:val="00B83A5E"/>
    <w:rsid w:val="00B83AAE"/>
    <w:rsid w:val="00B8443F"/>
    <w:rsid w:val="00B844E3"/>
    <w:rsid w:val="00B84538"/>
    <w:rsid w:val="00B85F37"/>
    <w:rsid w:val="00B863A7"/>
    <w:rsid w:val="00B90142"/>
    <w:rsid w:val="00B91DD0"/>
    <w:rsid w:val="00B93EFB"/>
    <w:rsid w:val="00B96461"/>
    <w:rsid w:val="00BA00C1"/>
    <w:rsid w:val="00BA0287"/>
    <w:rsid w:val="00BA02C3"/>
    <w:rsid w:val="00BA0CF9"/>
    <w:rsid w:val="00BA1C34"/>
    <w:rsid w:val="00BA363A"/>
    <w:rsid w:val="00BA5AE0"/>
    <w:rsid w:val="00BA691D"/>
    <w:rsid w:val="00BA7470"/>
    <w:rsid w:val="00BB0FC6"/>
    <w:rsid w:val="00BB183F"/>
    <w:rsid w:val="00BB1C60"/>
    <w:rsid w:val="00BB323F"/>
    <w:rsid w:val="00BB367E"/>
    <w:rsid w:val="00BB36DF"/>
    <w:rsid w:val="00BB41BB"/>
    <w:rsid w:val="00BB67B7"/>
    <w:rsid w:val="00BB6D30"/>
    <w:rsid w:val="00BB7E31"/>
    <w:rsid w:val="00BC0A43"/>
    <w:rsid w:val="00BC1334"/>
    <w:rsid w:val="00BC1C64"/>
    <w:rsid w:val="00BC2F7E"/>
    <w:rsid w:val="00BC359B"/>
    <w:rsid w:val="00BC4221"/>
    <w:rsid w:val="00BC475E"/>
    <w:rsid w:val="00BC50BB"/>
    <w:rsid w:val="00BC6586"/>
    <w:rsid w:val="00BD0859"/>
    <w:rsid w:val="00BD2904"/>
    <w:rsid w:val="00BD3DD6"/>
    <w:rsid w:val="00BD48C5"/>
    <w:rsid w:val="00BD4F6D"/>
    <w:rsid w:val="00BD6BC0"/>
    <w:rsid w:val="00BE4816"/>
    <w:rsid w:val="00BE6335"/>
    <w:rsid w:val="00BF0788"/>
    <w:rsid w:val="00BF1922"/>
    <w:rsid w:val="00BF1B18"/>
    <w:rsid w:val="00BF225F"/>
    <w:rsid w:val="00BF2A33"/>
    <w:rsid w:val="00BF325A"/>
    <w:rsid w:val="00BF3F46"/>
    <w:rsid w:val="00BF4632"/>
    <w:rsid w:val="00BF4D49"/>
    <w:rsid w:val="00BF5937"/>
    <w:rsid w:val="00BF5A4E"/>
    <w:rsid w:val="00BF60D4"/>
    <w:rsid w:val="00BF7014"/>
    <w:rsid w:val="00BF7A6E"/>
    <w:rsid w:val="00C0046F"/>
    <w:rsid w:val="00C00FFA"/>
    <w:rsid w:val="00C03C77"/>
    <w:rsid w:val="00C05523"/>
    <w:rsid w:val="00C0742D"/>
    <w:rsid w:val="00C10B41"/>
    <w:rsid w:val="00C12E3B"/>
    <w:rsid w:val="00C13157"/>
    <w:rsid w:val="00C1415C"/>
    <w:rsid w:val="00C14A11"/>
    <w:rsid w:val="00C15501"/>
    <w:rsid w:val="00C169B9"/>
    <w:rsid w:val="00C170A0"/>
    <w:rsid w:val="00C177B1"/>
    <w:rsid w:val="00C17D54"/>
    <w:rsid w:val="00C242D2"/>
    <w:rsid w:val="00C24619"/>
    <w:rsid w:val="00C24648"/>
    <w:rsid w:val="00C24859"/>
    <w:rsid w:val="00C248BF"/>
    <w:rsid w:val="00C309CA"/>
    <w:rsid w:val="00C30CBC"/>
    <w:rsid w:val="00C32420"/>
    <w:rsid w:val="00C33559"/>
    <w:rsid w:val="00C34BA9"/>
    <w:rsid w:val="00C3566F"/>
    <w:rsid w:val="00C358AF"/>
    <w:rsid w:val="00C36F54"/>
    <w:rsid w:val="00C3777B"/>
    <w:rsid w:val="00C40291"/>
    <w:rsid w:val="00C412A4"/>
    <w:rsid w:val="00C41BB9"/>
    <w:rsid w:val="00C43A4E"/>
    <w:rsid w:val="00C43C7A"/>
    <w:rsid w:val="00C44F32"/>
    <w:rsid w:val="00C46B3C"/>
    <w:rsid w:val="00C50922"/>
    <w:rsid w:val="00C5164D"/>
    <w:rsid w:val="00C5343B"/>
    <w:rsid w:val="00C5422E"/>
    <w:rsid w:val="00C561DC"/>
    <w:rsid w:val="00C5757A"/>
    <w:rsid w:val="00C63B24"/>
    <w:rsid w:val="00C6469B"/>
    <w:rsid w:val="00C6495C"/>
    <w:rsid w:val="00C65949"/>
    <w:rsid w:val="00C65A20"/>
    <w:rsid w:val="00C6728D"/>
    <w:rsid w:val="00C707E0"/>
    <w:rsid w:val="00C717EE"/>
    <w:rsid w:val="00C75CCE"/>
    <w:rsid w:val="00C766EC"/>
    <w:rsid w:val="00C7713E"/>
    <w:rsid w:val="00C77AB4"/>
    <w:rsid w:val="00C80229"/>
    <w:rsid w:val="00C815AD"/>
    <w:rsid w:val="00C8222F"/>
    <w:rsid w:val="00C83076"/>
    <w:rsid w:val="00C90235"/>
    <w:rsid w:val="00C927B7"/>
    <w:rsid w:val="00C93EB9"/>
    <w:rsid w:val="00C96E48"/>
    <w:rsid w:val="00C96F5E"/>
    <w:rsid w:val="00C9780D"/>
    <w:rsid w:val="00CA101F"/>
    <w:rsid w:val="00CA1086"/>
    <w:rsid w:val="00CA49AA"/>
    <w:rsid w:val="00CA4CDF"/>
    <w:rsid w:val="00CA53C8"/>
    <w:rsid w:val="00CA6D56"/>
    <w:rsid w:val="00CA7BE2"/>
    <w:rsid w:val="00CB02BA"/>
    <w:rsid w:val="00CB0311"/>
    <w:rsid w:val="00CB29A0"/>
    <w:rsid w:val="00CB2D58"/>
    <w:rsid w:val="00CB49B4"/>
    <w:rsid w:val="00CB4D70"/>
    <w:rsid w:val="00CB5ED9"/>
    <w:rsid w:val="00CB6B37"/>
    <w:rsid w:val="00CB7414"/>
    <w:rsid w:val="00CB77FE"/>
    <w:rsid w:val="00CC15E6"/>
    <w:rsid w:val="00CC2843"/>
    <w:rsid w:val="00CC2882"/>
    <w:rsid w:val="00CC3907"/>
    <w:rsid w:val="00CC4EC3"/>
    <w:rsid w:val="00CC4F43"/>
    <w:rsid w:val="00CC6AF6"/>
    <w:rsid w:val="00CC6E71"/>
    <w:rsid w:val="00CC71A8"/>
    <w:rsid w:val="00CD1120"/>
    <w:rsid w:val="00CD311C"/>
    <w:rsid w:val="00CD34CD"/>
    <w:rsid w:val="00CD389B"/>
    <w:rsid w:val="00CD4CDF"/>
    <w:rsid w:val="00CD6B51"/>
    <w:rsid w:val="00CD76B3"/>
    <w:rsid w:val="00CE0933"/>
    <w:rsid w:val="00CE3F3F"/>
    <w:rsid w:val="00CE5FD9"/>
    <w:rsid w:val="00CE6D88"/>
    <w:rsid w:val="00CE7507"/>
    <w:rsid w:val="00CF2461"/>
    <w:rsid w:val="00CF6898"/>
    <w:rsid w:val="00D004FB"/>
    <w:rsid w:val="00D01FD0"/>
    <w:rsid w:val="00D0378F"/>
    <w:rsid w:val="00D060AF"/>
    <w:rsid w:val="00D06130"/>
    <w:rsid w:val="00D064C7"/>
    <w:rsid w:val="00D06B89"/>
    <w:rsid w:val="00D10F95"/>
    <w:rsid w:val="00D129F9"/>
    <w:rsid w:val="00D12CC0"/>
    <w:rsid w:val="00D1496C"/>
    <w:rsid w:val="00D150DC"/>
    <w:rsid w:val="00D1769E"/>
    <w:rsid w:val="00D20C84"/>
    <w:rsid w:val="00D220E0"/>
    <w:rsid w:val="00D22D27"/>
    <w:rsid w:val="00D24499"/>
    <w:rsid w:val="00D25097"/>
    <w:rsid w:val="00D26002"/>
    <w:rsid w:val="00D261C2"/>
    <w:rsid w:val="00D3098B"/>
    <w:rsid w:val="00D31B52"/>
    <w:rsid w:val="00D32332"/>
    <w:rsid w:val="00D32A3B"/>
    <w:rsid w:val="00D32DEC"/>
    <w:rsid w:val="00D33430"/>
    <w:rsid w:val="00D33E49"/>
    <w:rsid w:val="00D34E3F"/>
    <w:rsid w:val="00D35BBE"/>
    <w:rsid w:val="00D36BD7"/>
    <w:rsid w:val="00D3746A"/>
    <w:rsid w:val="00D4174F"/>
    <w:rsid w:val="00D41C1C"/>
    <w:rsid w:val="00D45086"/>
    <w:rsid w:val="00D4523D"/>
    <w:rsid w:val="00D46B51"/>
    <w:rsid w:val="00D506FB"/>
    <w:rsid w:val="00D50753"/>
    <w:rsid w:val="00D50BE3"/>
    <w:rsid w:val="00D51255"/>
    <w:rsid w:val="00D52EE9"/>
    <w:rsid w:val="00D53346"/>
    <w:rsid w:val="00D5394A"/>
    <w:rsid w:val="00D54767"/>
    <w:rsid w:val="00D54F21"/>
    <w:rsid w:val="00D55BD1"/>
    <w:rsid w:val="00D5616D"/>
    <w:rsid w:val="00D564AE"/>
    <w:rsid w:val="00D5662D"/>
    <w:rsid w:val="00D57927"/>
    <w:rsid w:val="00D61852"/>
    <w:rsid w:val="00D61D9D"/>
    <w:rsid w:val="00D6418E"/>
    <w:rsid w:val="00D64F2F"/>
    <w:rsid w:val="00D65749"/>
    <w:rsid w:val="00D65D7A"/>
    <w:rsid w:val="00D65DE5"/>
    <w:rsid w:val="00D67888"/>
    <w:rsid w:val="00D709DF"/>
    <w:rsid w:val="00D7250D"/>
    <w:rsid w:val="00D726BA"/>
    <w:rsid w:val="00D7494E"/>
    <w:rsid w:val="00D74F82"/>
    <w:rsid w:val="00D76D4A"/>
    <w:rsid w:val="00D76EC2"/>
    <w:rsid w:val="00D77633"/>
    <w:rsid w:val="00D77B7A"/>
    <w:rsid w:val="00D8091B"/>
    <w:rsid w:val="00D82BF5"/>
    <w:rsid w:val="00D83F8A"/>
    <w:rsid w:val="00D859C1"/>
    <w:rsid w:val="00D865F6"/>
    <w:rsid w:val="00D8683D"/>
    <w:rsid w:val="00D869B8"/>
    <w:rsid w:val="00D91397"/>
    <w:rsid w:val="00D91A71"/>
    <w:rsid w:val="00D91C69"/>
    <w:rsid w:val="00D92B83"/>
    <w:rsid w:val="00D940E1"/>
    <w:rsid w:val="00D97E7B"/>
    <w:rsid w:val="00DA2CC5"/>
    <w:rsid w:val="00DA4EF9"/>
    <w:rsid w:val="00DA520A"/>
    <w:rsid w:val="00DA624E"/>
    <w:rsid w:val="00DA7047"/>
    <w:rsid w:val="00DA770C"/>
    <w:rsid w:val="00DA7D3B"/>
    <w:rsid w:val="00DA7F52"/>
    <w:rsid w:val="00DB05E1"/>
    <w:rsid w:val="00DB0F09"/>
    <w:rsid w:val="00DB13A6"/>
    <w:rsid w:val="00DB19A4"/>
    <w:rsid w:val="00DB1E63"/>
    <w:rsid w:val="00DB3427"/>
    <w:rsid w:val="00DB37B7"/>
    <w:rsid w:val="00DB4B6F"/>
    <w:rsid w:val="00DB5BAD"/>
    <w:rsid w:val="00DB625B"/>
    <w:rsid w:val="00DB784A"/>
    <w:rsid w:val="00DC0DA4"/>
    <w:rsid w:val="00DC3002"/>
    <w:rsid w:val="00DC3B92"/>
    <w:rsid w:val="00DC417D"/>
    <w:rsid w:val="00DC43A1"/>
    <w:rsid w:val="00DC45BA"/>
    <w:rsid w:val="00DC5110"/>
    <w:rsid w:val="00DC53BD"/>
    <w:rsid w:val="00DC57CF"/>
    <w:rsid w:val="00DC5B90"/>
    <w:rsid w:val="00DC681C"/>
    <w:rsid w:val="00DC68C0"/>
    <w:rsid w:val="00DD16DE"/>
    <w:rsid w:val="00DD2D38"/>
    <w:rsid w:val="00DD3038"/>
    <w:rsid w:val="00DD4716"/>
    <w:rsid w:val="00DD4F25"/>
    <w:rsid w:val="00DD5320"/>
    <w:rsid w:val="00DD6F27"/>
    <w:rsid w:val="00DD713A"/>
    <w:rsid w:val="00DE0CFA"/>
    <w:rsid w:val="00DE1178"/>
    <w:rsid w:val="00DE16FD"/>
    <w:rsid w:val="00DE170E"/>
    <w:rsid w:val="00DE2865"/>
    <w:rsid w:val="00DE4759"/>
    <w:rsid w:val="00DE49CD"/>
    <w:rsid w:val="00DE56E8"/>
    <w:rsid w:val="00DE5C58"/>
    <w:rsid w:val="00DE6055"/>
    <w:rsid w:val="00DE6BA7"/>
    <w:rsid w:val="00DE703E"/>
    <w:rsid w:val="00DE7A6A"/>
    <w:rsid w:val="00DF11C3"/>
    <w:rsid w:val="00DF3752"/>
    <w:rsid w:val="00DF5DB7"/>
    <w:rsid w:val="00DF6915"/>
    <w:rsid w:val="00DF7A5F"/>
    <w:rsid w:val="00DF7CF6"/>
    <w:rsid w:val="00E01A92"/>
    <w:rsid w:val="00E01C10"/>
    <w:rsid w:val="00E01FAC"/>
    <w:rsid w:val="00E021DE"/>
    <w:rsid w:val="00E02903"/>
    <w:rsid w:val="00E02B57"/>
    <w:rsid w:val="00E033BE"/>
    <w:rsid w:val="00E03B88"/>
    <w:rsid w:val="00E04332"/>
    <w:rsid w:val="00E04E16"/>
    <w:rsid w:val="00E05612"/>
    <w:rsid w:val="00E0639F"/>
    <w:rsid w:val="00E06418"/>
    <w:rsid w:val="00E065D2"/>
    <w:rsid w:val="00E06BE5"/>
    <w:rsid w:val="00E07070"/>
    <w:rsid w:val="00E071B4"/>
    <w:rsid w:val="00E076CF"/>
    <w:rsid w:val="00E10563"/>
    <w:rsid w:val="00E109E6"/>
    <w:rsid w:val="00E118DC"/>
    <w:rsid w:val="00E13EB9"/>
    <w:rsid w:val="00E16207"/>
    <w:rsid w:val="00E21ACA"/>
    <w:rsid w:val="00E2467B"/>
    <w:rsid w:val="00E2612D"/>
    <w:rsid w:val="00E26E56"/>
    <w:rsid w:val="00E26EB4"/>
    <w:rsid w:val="00E3144F"/>
    <w:rsid w:val="00E35263"/>
    <w:rsid w:val="00E35975"/>
    <w:rsid w:val="00E3685D"/>
    <w:rsid w:val="00E409B1"/>
    <w:rsid w:val="00E41BED"/>
    <w:rsid w:val="00E424F8"/>
    <w:rsid w:val="00E45F66"/>
    <w:rsid w:val="00E46DEA"/>
    <w:rsid w:val="00E509EE"/>
    <w:rsid w:val="00E51EC4"/>
    <w:rsid w:val="00E5222C"/>
    <w:rsid w:val="00E5286E"/>
    <w:rsid w:val="00E533D2"/>
    <w:rsid w:val="00E53451"/>
    <w:rsid w:val="00E536EA"/>
    <w:rsid w:val="00E55429"/>
    <w:rsid w:val="00E57756"/>
    <w:rsid w:val="00E57F1A"/>
    <w:rsid w:val="00E61B99"/>
    <w:rsid w:val="00E62D63"/>
    <w:rsid w:val="00E639AD"/>
    <w:rsid w:val="00E63EFD"/>
    <w:rsid w:val="00E64C25"/>
    <w:rsid w:val="00E662F8"/>
    <w:rsid w:val="00E67F94"/>
    <w:rsid w:val="00E7000C"/>
    <w:rsid w:val="00E72480"/>
    <w:rsid w:val="00E730F3"/>
    <w:rsid w:val="00E73914"/>
    <w:rsid w:val="00E743ED"/>
    <w:rsid w:val="00E767D5"/>
    <w:rsid w:val="00E76C4F"/>
    <w:rsid w:val="00E77ECA"/>
    <w:rsid w:val="00E81B76"/>
    <w:rsid w:val="00E81C2D"/>
    <w:rsid w:val="00E83B2B"/>
    <w:rsid w:val="00E86F42"/>
    <w:rsid w:val="00E8706B"/>
    <w:rsid w:val="00E90BDF"/>
    <w:rsid w:val="00E92CD7"/>
    <w:rsid w:val="00EA58EA"/>
    <w:rsid w:val="00EA705D"/>
    <w:rsid w:val="00EA706D"/>
    <w:rsid w:val="00EB034B"/>
    <w:rsid w:val="00EB0407"/>
    <w:rsid w:val="00EB0A16"/>
    <w:rsid w:val="00EB1CD4"/>
    <w:rsid w:val="00EB2BBD"/>
    <w:rsid w:val="00EB36FA"/>
    <w:rsid w:val="00EB5D0D"/>
    <w:rsid w:val="00EB6DA1"/>
    <w:rsid w:val="00EB7594"/>
    <w:rsid w:val="00EC0768"/>
    <w:rsid w:val="00EC0B02"/>
    <w:rsid w:val="00EC16A9"/>
    <w:rsid w:val="00EC26F1"/>
    <w:rsid w:val="00EC2F37"/>
    <w:rsid w:val="00EC48C5"/>
    <w:rsid w:val="00EC5955"/>
    <w:rsid w:val="00EC6910"/>
    <w:rsid w:val="00EC6BC1"/>
    <w:rsid w:val="00EC7492"/>
    <w:rsid w:val="00ED29EC"/>
    <w:rsid w:val="00ED56B1"/>
    <w:rsid w:val="00ED5C53"/>
    <w:rsid w:val="00ED6221"/>
    <w:rsid w:val="00ED667E"/>
    <w:rsid w:val="00ED683D"/>
    <w:rsid w:val="00ED6A74"/>
    <w:rsid w:val="00ED6CAF"/>
    <w:rsid w:val="00ED7E5A"/>
    <w:rsid w:val="00EE098C"/>
    <w:rsid w:val="00EE1121"/>
    <w:rsid w:val="00EE1321"/>
    <w:rsid w:val="00EE16DB"/>
    <w:rsid w:val="00EE1FE3"/>
    <w:rsid w:val="00EE27E2"/>
    <w:rsid w:val="00EE28A4"/>
    <w:rsid w:val="00EE359B"/>
    <w:rsid w:val="00EE4EA3"/>
    <w:rsid w:val="00EE6AAB"/>
    <w:rsid w:val="00EE73D5"/>
    <w:rsid w:val="00EE74F3"/>
    <w:rsid w:val="00EF07CD"/>
    <w:rsid w:val="00EF1526"/>
    <w:rsid w:val="00EF1794"/>
    <w:rsid w:val="00EF1F02"/>
    <w:rsid w:val="00EF30FC"/>
    <w:rsid w:val="00EF3592"/>
    <w:rsid w:val="00EF4EED"/>
    <w:rsid w:val="00F01276"/>
    <w:rsid w:val="00F03ACA"/>
    <w:rsid w:val="00F0419C"/>
    <w:rsid w:val="00F046A5"/>
    <w:rsid w:val="00F04F18"/>
    <w:rsid w:val="00F058FD"/>
    <w:rsid w:val="00F11354"/>
    <w:rsid w:val="00F11CD9"/>
    <w:rsid w:val="00F11E61"/>
    <w:rsid w:val="00F1276E"/>
    <w:rsid w:val="00F12E6F"/>
    <w:rsid w:val="00F13D68"/>
    <w:rsid w:val="00F20594"/>
    <w:rsid w:val="00F220C3"/>
    <w:rsid w:val="00F22151"/>
    <w:rsid w:val="00F23055"/>
    <w:rsid w:val="00F25297"/>
    <w:rsid w:val="00F25499"/>
    <w:rsid w:val="00F264EB"/>
    <w:rsid w:val="00F26C5F"/>
    <w:rsid w:val="00F276AE"/>
    <w:rsid w:val="00F30B3F"/>
    <w:rsid w:val="00F320A5"/>
    <w:rsid w:val="00F35BE1"/>
    <w:rsid w:val="00F374EC"/>
    <w:rsid w:val="00F37516"/>
    <w:rsid w:val="00F37AF8"/>
    <w:rsid w:val="00F37BE0"/>
    <w:rsid w:val="00F4134A"/>
    <w:rsid w:val="00F438E3"/>
    <w:rsid w:val="00F471DD"/>
    <w:rsid w:val="00F50221"/>
    <w:rsid w:val="00F503A5"/>
    <w:rsid w:val="00F5096E"/>
    <w:rsid w:val="00F51237"/>
    <w:rsid w:val="00F516D9"/>
    <w:rsid w:val="00F5412D"/>
    <w:rsid w:val="00F54747"/>
    <w:rsid w:val="00F55705"/>
    <w:rsid w:val="00F55D45"/>
    <w:rsid w:val="00F55DD6"/>
    <w:rsid w:val="00F562FB"/>
    <w:rsid w:val="00F57017"/>
    <w:rsid w:val="00F6064C"/>
    <w:rsid w:val="00F60B9F"/>
    <w:rsid w:val="00F60CC3"/>
    <w:rsid w:val="00F62257"/>
    <w:rsid w:val="00F63451"/>
    <w:rsid w:val="00F63C37"/>
    <w:rsid w:val="00F64E70"/>
    <w:rsid w:val="00F658B9"/>
    <w:rsid w:val="00F65968"/>
    <w:rsid w:val="00F66373"/>
    <w:rsid w:val="00F66D10"/>
    <w:rsid w:val="00F7103D"/>
    <w:rsid w:val="00F721C7"/>
    <w:rsid w:val="00F72259"/>
    <w:rsid w:val="00F72CD5"/>
    <w:rsid w:val="00F77AE9"/>
    <w:rsid w:val="00F83FDC"/>
    <w:rsid w:val="00F840E5"/>
    <w:rsid w:val="00F86310"/>
    <w:rsid w:val="00F869B0"/>
    <w:rsid w:val="00F8761B"/>
    <w:rsid w:val="00F90FE8"/>
    <w:rsid w:val="00F921CF"/>
    <w:rsid w:val="00F92A36"/>
    <w:rsid w:val="00F94BA6"/>
    <w:rsid w:val="00F9584E"/>
    <w:rsid w:val="00F95AD6"/>
    <w:rsid w:val="00F96A0D"/>
    <w:rsid w:val="00F9756F"/>
    <w:rsid w:val="00F9785D"/>
    <w:rsid w:val="00F97863"/>
    <w:rsid w:val="00F97947"/>
    <w:rsid w:val="00FA2613"/>
    <w:rsid w:val="00FA28FC"/>
    <w:rsid w:val="00FB1164"/>
    <w:rsid w:val="00FB443A"/>
    <w:rsid w:val="00FB4861"/>
    <w:rsid w:val="00FC104F"/>
    <w:rsid w:val="00FC12F2"/>
    <w:rsid w:val="00FC2007"/>
    <w:rsid w:val="00FC3EC5"/>
    <w:rsid w:val="00FC57FB"/>
    <w:rsid w:val="00FC58B9"/>
    <w:rsid w:val="00FC5D9A"/>
    <w:rsid w:val="00FD2857"/>
    <w:rsid w:val="00FD44FB"/>
    <w:rsid w:val="00FD5573"/>
    <w:rsid w:val="00FD7B3C"/>
    <w:rsid w:val="00FE0C95"/>
    <w:rsid w:val="00FE1538"/>
    <w:rsid w:val="00FE18D9"/>
    <w:rsid w:val="00FE1E1B"/>
    <w:rsid w:val="00FE30DB"/>
    <w:rsid w:val="00FE4348"/>
    <w:rsid w:val="00FE4EF4"/>
    <w:rsid w:val="00FE591F"/>
    <w:rsid w:val="00FE688A"/>
    <w:rsid w:val="00FF1312"/>
    <w:rsid w:val="00FF1A78"/>
    <w:rsid w:val="00FF2AD1"/>
    <w:rsid w:val="00FF5631"/>
    <w:rsid w:val="00FF7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08C1B"/>
  <w15:docId w15:val="{1CC4F43B-301C-44F9-BD07-2CAB4C4E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Standard">
    <w:name w:val="Standard"/>
    <w:rsid w:val="006A22D6"/>
    <w:pPr>
      <w:suppressAutoHyphens/>
      <w:autoSpaceDN w:val="0"/>
      <w:textAlignment w:val="baseline"/>
    </w:pPr>
    <w:rPr>
      <w:rFonts w:ascii="EUAlbertina" w:eastAsia="Times New Roman" w:hAnsi="EUAlbertina" w:cs="EUAlbertina"/>
      <w:color w:val="000000"/>
      <w:kern w:val="3"/>
      <w:sz w:val="24"/>
      <w:szCs w:val="24"/>
    </w:rPr>
  </w:style>
  <w:style w:type="numbering" w:customStyle="1" w:styleId="WWNum2">
    <w:name w:val="WWNum2"/>
    <w:basedOn w:val="NoList"/>
    <w:rsid w:val="00CA4CD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262298659">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940845136">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97430783">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93173015">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 w:id="20850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jeta.cuko@bujqesia.gov.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glaudiana.musaj@bujqesia.gov.al" TargetMode="External"/><Relationship Id="rId4" Type="http://schemas.openxmlformats.org/officeDocument/2006/relationships/settings" Target="settings.xml"/><Relationship Id="rId9" Type="http://schemas.openxmlformats.org/officeDocument/2006/relationships/hyperlink" Target="mailto:entela.kola@bujqesia.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E947-A46F-48D3-B9DB-E92B2285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6251</Words>
  <Characters>35637</Characters>
  <Application>Microsoft Office Word</Application>
  <DocSecurity>0</DocSecurity>
  <Lines>296</Lines>
  <Paragraphs>83</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Entela Kola</cp:lastModifiedBy>
  <cp:revision>10</cp:revision>
  <cp:lastPrinted>2019-02-05T09:20:00Z</cp:lastPrinted>
  <dcterms:created xsi:type="dcterms:W3CDTF">2020-01-22T08:40:00Z</dcterms:created>
  <dcterms:modified xsi:type="dcterms:W3CDTF">2020-01-22T09:01:00Z</dcterms:modified>
</cp:coreProperties>
</file>